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7D490" w14:textId="22189F43" w:rsidR="00E123FA" w:rsidRDefault="003763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4483302" wp14:editId="48B4967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22270" cy="4632960"/>
                <wp:effectExtent l="0" t="0" r="11430" b="15240"/>
                <wp:wrapSquare wrapText="bothSides"/>
                <wp:docPr id="3237359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463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FC99F" w14:textId="46F6A796" w:rsidR="00D658A7" w:rsidRPr="00376353" w:rsidRDefault="00D658A7" w:rsidP="00D658A7">
                            <w:pPr>
                              <w:spacing w:after="0"/>
                              <w:jc w:val="center"/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English</w:t>
                            </w:r>
                          </w:p>
                          <w:p w14:paraId="15AEB97D" w14:textId="0F9D5EF0" w:rsidR="00D658A7" w:rsidRPr="00376353" w:rsidRDefault="00D658A7" w:rsidP="00D658A7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  <w:t>Writing</w:t>
                            </w:r>
                          </w:p>
                          <w:p w14:paraId="1EAAC336" w14:textId="320BE32A" w:rsidR="009D2D25" w:rsidRPr="00376353" w:rsidRDefault="00EA1F2C" w:rsidP="00593CD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</w:rPr>
                              <w:t>S</w:t>
                            </w:r>
                            <w:r w:rsidR="00293F26" w:rsidRPr="00376353">
                              <w:rPr>
                                <w:rFonts w:ascii="Letter-join Plus 36" w:hAnsi="Letter-join Plus 36"/>
                              </w:rPr>
                              <w:t>pelling of the</w:t>
                            </w:r>
                            <w:r w:rsidR="00B465BA" w:rsidRPr="00376353">
                              <w:rPr>
                                <w:rFonts w:ascii="Letter-join Plus 36" w:hAnsi="Letter-join Plus 36"/>
                              </w:rPr>
                              <w:t xml:space="preserve"> Y2</w:t>
                            </w:r>
                            <w:r w:rsidR="00293F26" w:rsidRPr="00376353">
                              <w:rPr>
                                <w:rFonts w:ascii="Letter-join Plus 36" w:hAnsi="Letter-join Plus 36"/>
                              </w:rPr>
                              <w:t xml:space="preserve"> </w:t>
                            </w:r>
                            <w:r w:rsidR="00B465BA" w:rsidRPr="00376353">
                              <w:rPr>
                                <w:rFonts w:ascii="Letter-join Plus 36" w:hAnsi="Letter-join Plus 36"/>
                              </w:rPr>
                              <w:t>common exception words.</w:t>
                            </w:r>
                          </w:p>
                          <w:p w14:paraId="3479DAD0" w14:textId="130C7B6E" w:rsidR="00C25BCC" w:rsidRPr="00376353" w:rsidRDefault="007E174C" w:rsidP="00593CD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</w:rPr>
                              <w:t xml:space="preserve">Revision of </w:t>
                            </w:r>
                            <w:r w:rsidR="007857FE" w:rsidRPr="00376353">
                              <w:rPr>
                                <w:rFonts w:ascii="Letter-join Plus 36" w:hAnsi="Letter-join Plus 36"/>
                              </w:rPr>
                              <w:t>word classes, sentence types</w:t>
                            </w:r>
                            <w:r w:rsidR="00C047E7" w:rsidRPr="00376353">
                              <w:rPr>
                                <w:rFonts w:ascii="Letter-join Plus 36" w:hAnsi="Letter-join Plus 36"/>
                              </w:rPr>
                              <w:t xml:space="preserve"> and use of apostrophes</w:t>
                            </w:r>
                            <w:r w:rsidR="00C25BCC" w:rsidRPr="00376353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75593B5F" w14:textId="00D916F0" w:rsidR="00B465BA" w:rsidRPr="00376353" w:rsidRDefault="00C25BCC" w:rsidP="00593CD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</w:rPr>
                              <w:t xml:space="preserve">Use </w:t>
                            </w:r>
                            <w:r w:rsidR="0001574C" w:rsidRPr="00376353">
                              <w:rPr>
                                <w:rFonts w:ascii="Letter-join Plus 36" w:hAnsi="Letter-join Plus 36"/>
                              </w:rPr>
                              <w:t xml:space="preserve">subordinating and coordinating conjunctions </w:t>
                            </w:r>
                            <w:r w:rsidR="0046035F" w:rsidRPr="00376353">
                              <w:rPr>
                                <w:rFonts w:ascii="Letter-join Plus 36" w:hAnsi="Letter-join Plus 36"/>
                              </w:rPr>
                              <w:t xml:space="preserve">whilst writing a story inspired by </w:t>
                            </w:r>
                            <w:r w:rsidR="00017F20" w:rsidRPr="00376353">
                              <w:rPr>
                                <w:rFonts w:ascii="Letter-join Plus 36" w:hAnsi="Letter-join Plus 36"/>
                              </w:rPr>
                              <w:t>Jack and the Beanstalk.</w:t>
                            </w:r>
                          </w:p>
                          <w:p w14:paraId="1FD9ABDD" w14:textId="0B3F2967" w:rsidR="00D658A7" w:rsidRPr="00376353" w:rsidRDefault="00D658A7" w:rsidP="00D658A7">
                            <w:p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  <w:t>Reading</w:t>
                            </w:r>
                          </w:p>
                          <w:p w14:paraId="5B83C3F2" w14:textId="7F8802A0" w:rsidR="00D658A7" w:rsidRPr="00376353" w:rsidRDefault="00D658A7" w:rsidP="00D658A7">
                            <w:p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</w:rPr>
                              <w:t>Whole class reading text types:</w:t>
                            </w:r>
                          </w:p>
                          <w:p w14:paraId="19B34020" w14:textId="1767F33E" w:rsidR="00D658A7" w:rsidRPr="00376353" w:rsidRDefault="00CF69E8" w:rsidP="00D658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</w:rPr>
                              <w:t>Florence Nightingale</w:t>
                            </w:r>
                            <w:r w:rsidR="00811A44" w:rsidRPr="00376353">
                              <w:rPr>
                                <w:rFonts w:ascii="Letter-join Plus 36" w:hAnsi="Letter-join Plus 36"/>
                              </w:rPr>
                              <w:t xml:space="preserve"> </w:t>
                            </w:r>
                            <w:r w:rsidR="00AE3045" w:rsidRPr="00376353">
                              <w:rPr>
                                <w:rFonts w:ascii="Letter-join Plus 36" w:hAnsi="Letter-join Plus 36"/>
                              </w:rPr>
                              <w:t>–</w:t>
                            </w:r>
                            <w:r w:rsidR="00811A44" w:rsidRPr="00376353">
                              <w:rPr>
                                <w:rFonts w:ascii="Letter-join Plus 36" w:hAnsi="Letter-join Plus 36"/>
                              </w:rPr>
                              <w:t xml:space="preserve"> information</w:t>
                            </w:r>
                            <w:r w:rsidR="00AE3045" w:rsidRPr="00376353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20443CCB" w14:textId="34D23D5C" w:rsidR="00D658A7" w:rsidRPr="00376353" w:rsidRDefault="00CF69E8" w:rsidP="00D658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</w:rPr>
                              <w:t>Mary Seacole</w:t>
                            </w:r>
                            <w:r w:rsidR="00811A44" w:rsidRPr="00376353">
                              <w:rPr>
                                <w:rFonts w:ascii="Letter-join Plus 36" w:hAnsi="Letter-join Plus 36"/>
                              </w:rPr>
                              <w:t xml:space="preserve"> </w:t>
                            </w:r>
                            <w:r w:rsidR="00AE3045" w:rsidRPr="00376353">
                              <w:rPr>
                                <w:rFonts w:ascii="Letter-join Plus 36" w:hAnsi="Letter-join Plus 36"/>
                              </w:rPr>
                              <w:t>–</w:t>
                            </w:r>
                            <w:r w:rsidR="00811A44" w:rsidRPr="00376353">
                              <w:rPr>
                                <w:rFonts w:ascii="Letter-join Plus 36" w:hAnsi="Letter-join Plus 36"/>
                              </w:rPr>
                              <w:t xml:space="preserve"> narrative</w:t>
                            </w:r>
                            <w:r w:rsidR="00AE3045" w:rsidRPr="00376353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1749FFE2" w14:textId="3A06D8DB" w:rsidR="00CF69E8" w:rsidRPr="00376353" w:rsidRDefault="00CF69E8" w:rsidP="00D658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</w:rPr>
                              <w:t>Notes on Nursing</w:t>
                            </w:r>
                            <w:r w:rsidR="00811A44" w:rsidRPr="00376353">
                              <w:rPr>
                                <w:rFonts w:ascii="Letter-join Plus 36" w:hAnsi="Letter-join Plus 36"/>
                              </w:rPr>
                              <w:t xml:space="preserve"> </w:t>
                            </w:r>
                            <w:r w:rsidR="00AE3045" w:rsidRPr="00376353">
                              <w:rPr>
                                <w:rFonts w:ascii="Letter-join Plus 36" w:hAnsi="Letter-join Plus 36"/>
                              </w:rPr>
                              <w:t>–</w:t>
                            </w:r>
                            <w:r w:rsidR="00811A44" w:rsidRPr="00376353">
                              <w:rPr>
                                <w:rFonts w:ascii="Letter-join Plus 36" w:hAnsi="Letter-join Plus 36"/>
                              </w:rPr>
                              <w:t xml:space="preserve"> </w:t>
                            </w:r>
                            <w:r w:rsidR="00B1611A" w:rsidRPr="00376353">
                              <w:rPr>
                                <w:rFonts w:ascii="Letter-join Plus 36" w:hAnsi="Letter-join Plus 36"/>
                              </w:rPr>
                              <w:t>information</w:t>
                            </w:r>
                            <w:r w:rsidR="00AE3045" w:rsidRPr="00376353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285BBFAF" w14:textId="79C8DD0D" w:rsidR="00CF69E8" w:rsidRPr="00376353" w:rsidRDefault="00CF69E8" w:rsidP="00D658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</w:rPr>
                              <w:t xml:space="preserve">The Meerkat that </w:t>
                            </w:r>
                            <w:r w:rsidR="00D56143" w:rsidRPr="00376353">
                              <w:rPr>
                                <w:rFonts w:ascii="Letter-join Plus 36" w:hAnsi="Letter-join Plus 36"/>
                              </w:rPr>
                              <w:t>cried</w:t>
                            </w:r>
                            <w:r w:rsidR="00811A44" w:rsidRPr="00376353">
                              <w:rPr>
                                <w:rFonts w:ascii="Letter-join Plus 36" w:hAnsi="Letter-join Plus 36"/>
                              </w:rPr>
                              <w:t xml:space="preserve"> Jackal</w:t>
                            </w:r>
                            <w:r w:rsidR="00B1611A" w:rsidRPr="00376353">
                              <w:rPr>
                                <w:rFonts w:ascii="Letter-join Plus 36" w:hAnsi="Letter-join Plus 36"/>
                              </w:rPr>
                              <w:t xml:space="preserve"> </w:t>
                            </w:r>
                            <w:r w:rsidR="00AE3045" w:rsidRPr="00376353">
                              <w:rPr>
                                <w:rFonts w:ascii="Letter-join Plus 36" w:hAnsi="Letter-join Plus 36"/>
                              </w:rPr>
                              <w:t>–</w:t>
                            </w:r>
                            <w:r w:rsidR="00B1611A" w:rsidRPr="00376353">
                              <w:rPr>
                                <w:rFonts w:ascii="Letter-join Plus 36" w:hAnsi="Letter-join Plus 36"/>
                              </w:rPr>
                              <w:t xml:space="preserve"> narrative</w:t>
                            </w:r>
                            <w:r w:rsidR="00AE3045" w:rsidRPr="00376353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073BAA69" w14:textId="29D546CB" w:rsidR="00811A44" w:rsidRPr="00376353" w:rsidRDefault="00811A44" w:rsidP="00D658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</w:rPr>
                              <w:t>Survival Experts</w:t>
                            </w:r>
                            <w:r w:rsidR="00B1611A" w:rsidRPr="00376353">
                              <w:rPr>
                                <w:rFonts w:ascii="Letter-join Plus 36" w:hAnsi="Letter-join Plus 36"/>
                              </w:rPr>
                              <w:t xml:space="preserve"> – information</w:t>
                            </w:r>
                            <w:r w:rsidR="00AE3045" w:rsidRPr="00376353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40A68521" w14:textId="6A1DA2ED" w:rsidR="00B1611A" w:rsidRPr="00376353" w:rsidRDefault="00B1611A" w:rsidP="00D658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</w:rPr>
                              <w:t xml:space="preserve">Rosa Parks – biography.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833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9pt;margin-top:0;width:230.1pt;height:364.8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" strokecolor="#4472c4 [3204]" strokeweight="1.5pt">
                <v:textbox>
                  <w:txbxContent>
                    <w:p w14:paraId="234FC99F" w14:textId="46F6A796" w:rsidR="00D658A7" w:rsidRPr="00376353" w:rsidRDefault="00D658A7" w:rsidP="00D658A7">
                      <w:pPr>
                        <w:spacing w:after="0"/>
                        <w:jc w:val="center"/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</w:pPr>
                      <w:r w:rsidRPr="00376353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English</w:t>
                      </w:r>
                    </w:p>
                    <w:p w14:paraId="15AEB97D" w14:textId="0F9D5EF0" w:rsidR="00D658A7" w:rsidRPr="00376353" w:rsidRDefault="00D658A7" w:rsidP="00D658A7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</w:rPr>
                      </w:pPr>
                      <w:r w:rsidRPr="00376353">
                        <w:rPr>
                          <w:rFonts w:ascii="Letter-join Plus 36" w:hAnsi="Letter-join Plus 36"/>
                          <w:b/>
                          <w:bCs/>
                        </w:rPr>
                        <w:t>Writing</w:t>
                      </w:r>
                    </w:p>
                    <w:p w14:paraId="1EAAC336" w14:textId="320BE32A" w:rsidR="009D2D25" w:rsidRPr="00376353" w:rsidRDefault="00EA1F2C" w:rsidP="00593CD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376353">
                        <w:rPr>
                          <w:rFonts w:ascii="Letter-join Plus 36" w:hAnsi="Letter-join Plus 36"/>
                        </w:rPr>
                        <w:t>S</w:t>
                      </w:r>
                      <w:r w:rsidR="00293F26" w:rsidRPr="00376353">
                        <w:rPr>
                          <w:rFonts w:ascii="Letter-join Plus 36" w:hAnsi="Letter-join Plus 36"/>
                        </w:rPr>
                        <w:t>pelling of the</w:t>
                      </w:r>
                      <w:r w:rsidR="00B465BA" w:rsidRPr="00376353">
                        <w:rPr>
                          <w:rFonts w:ascii="Letter-join Plus 36" w:hAnsi="Letter-join Plus 36"/>
                        </w:rPr>
                        <w:t xml:space="preserve"> Y2</w:t>
                      </w:r>
                      <w:r w:rsidR="00293F26" w:rsidRPr="00376353">
                        <w:rPr>
                          <w:rFonts w:ascii="Letter-join Plus 36" w:hAnsi="Letter-join Plus 36"/>
                        </w:rPr>
                        <w:t xml:space="preserve"> </w:t>
                      </w:r>
                      <w:r w:rsidR="00B465BA" w:rsidRPr="00376353">
                        <w:rPr>
                          <w:rFonts w:ascii="Letter-join Plus 36" w:hAnsi="Letter-join Plus 36"/>
                        </w:rPr>
                        <w:t>common exception words.</w:t>
                      </w:r>
                    </w:p>
                    <w:p w14:paraId="3479DAD0" w14:textId="130C7B6E" w:rsidR="00C25BCC" w:rsidRPr="00376353" w:rsidRDefault="007E174C" w:rsidP="00593CD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376353">
                        <w:rPr>
                          <w:rFonts w:ascii="Letter-join Plus 36" w:hAnsi="Letter-join Plus 36"/>
                        </w:rPr>
                        <w:t xml:space="preserve">Revision of </w:t>
                      </w:r>
                      <w:r w:rsidR="007857FE" w:rsidRPr="00376353">
                        <w:rPr>
                          <w:rFonts w:ascii="Letter-join Plus 36" w:hAnsi="Letter-join Plus 36"/>
                        </w:rPr>
                        <w:t>word classes, sentence types</w:t>
                      </w:r>
                      <w:r w:rsidR="00C047E7" w:rsidRPr="00376353">
                        <w:rPr>
                          <w:rFonts w:ascii="Letter-join Plus 36" w:hAnsi="Letter-join Plus 36"/>
                        </w:rPr>
                        <w:t xml:space="preserve"> and use of apostrophes</w:t>
                      </w:r>
                      <w:r w:rsidR="00C25BCC" w:rsidRPr="00376353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75593B5F" w14:textId="00D916F0" w:rsidR="00B465BA" w:rsidRPr="00376353" w:rsidRDefault="00C25BCC" w:rsidP="00593CD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376353">
                        <w:rPr>
                          <w:rFonts w:ascii="Letter-join Plus 36" w:hAnsi="Letter-join Plus 36"/>
                        </w:rPr>
                        <w:t xml:space="preserve">Use </w:t>
                      </w:r>
                      <w:r w:rsidR="0001574C" w:rsidRPr="00376353">
                        <w:rPr>
                          <w:rFonts w:ascii="Letter-join Plus 36" w:hAnsi="Letter-join Plus 36"/>
                        </w:rPr>
                        <w:t xml:space="preserve">subordinating and coordinating conjunctions </w:t>
                      </w:r>
                      <w:r w:rsidR="0046035F" w:rsidRPr="00376353">
                        <w:rPr>
                          <w:rFonts w:ascii="Letter-join Plus 36" w:hAnsi="Letter-join Plus 36"/>
                        </w:rPr>
                        <w:t xml:space="preserve">whilst writing a story inspired by </w:t>
                      </w:r>
                      <w:r w:rsidR="00017F20" w:rsidRPr="00376353">
                        <w:rPr>
                          <w:rFonts w:ascii="Letter-join Plus 36" w:hAnsi="Letter-join Plus 36"/>
                        </w:rPr>
                        <w:t>Jack and the Beanstalk.</w:t>
                      </w:r>
                    </w:p>
                    <w:p w14:paraId="1FD9ABDD" w14:textId="0B3F2967" w:rsidR="00D658A7" w:rsidRPr="00376353" w:rsidRDefault="00D658A7" w:rsidP="00D658A7">
                      <w:p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376353">
                        <w:rPr>
                          <w:rFonts w:ascii="Letter-join Plus 36" w:hAnsi="Letter-join Plus 36"/>
                          <w:b/>
                          <w:bCs/>
                        </w:rPr>
                        <w:t>Reading</w:t>
                      </w:r>
                    </w:p>
                    <w:p w14:paraId="5B83C3F2" w14:textId="7F8802A0" w:rsidR="00D658A7" w:rsidRPr="00376353" w:rsidRDefault="00D658A7" w:rsidP="00D658A7">
                      <w:p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376353">
                        <w:rPr>
                          <w:rFonts w:ascii="Letter-join Plus 36" w:hAnsi="Letter-join Plus 36"/>
                        </w:rPr>
                        <w:t>Whole class reading text types:</w:t>
                      </w:r>
                    </w:p>
                    <w:p w14:paraId="19B34020" w14:textId="1767F33E" w:rsidR="00D658A7" w:rsidRPr="00376353" w:rsidRDefault="00CF69E8" w:rsidP="00D658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376353">
                        <w:rPr>
                          <w:rFonts w:ascii="Letter-join Plus 36" w:hAnsi="Letter-join Plus 36"/>
                        </w:rPr>
                        <w:t>Florence Nightingale</w:t>
                      </w:r>
                      <w:r w:rsidR="00811A44" w:rsidRPr="00376353">
                        <w:rPr>
                          <w:rFonts w:ascii="Letter-join Plus 36" w:hAnsi="Letter-join Plus 36"/>
                        </w:rPr>
                        <w:t xml:space="preserve"> </w:t>
                      </w:r>
                      <w:r w:rsidR="00AE3045" w:rsidRPr="00376353">
                        <w:rPr>
                          <w:rFonts w:ascii="Letter-join Plus 36" w:hAnsi="Letter-join Plus 36"/>
                        </w:rPr>
                        <w:t>–</w:t>
                      </w:r>
                      <w:r w:rsidR="00811A44" w:rsidRPr="00376353">
                        <w:rPr>
                          <w:rFonts w:ascii="Letter-join Plus 36" w:hAnsi="Letter-join Plus 36"/>
                        </w:rPr>
                        <w:t xml:space="preserve"> information</w:t>
                      </w:r>
                      <w:r w:rsidR="00AE3045" w:rsidRPr="00376353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20443CCB" w14:textId="34D23D5C" w:rsidR="00D658A7" w:rsidRPr="00376353" w:rsidRDefault="00CF69E8" w:rsidP="00D658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376353">
                        <w:rPr>
                          <w:rFonts w:ascii="Letter-join Plus 36" w:hAnsi="Letter-join Plus 36"/>
                        </w:rPr>
                        <w:t>Mary Seacole</w:t>
                      </w:r>
                      <w:r w:rsidR="00811A44" w:rsidRPr="00376353">
                        <w:rPr>
                          <w:rFonts w:ascii="Letter-join Plus 36" w:hAnsi="Letter-join Plus 36"/>
                        </w:rPr>
                        <w:t xml:space="preserve"> </w:t>
                      </w:r>
                      <w:r w:rsidR="00AE3045" w:rsidRPr="00376353">
                        <w:rPr>
                          <w:rFonts w:ascii="Letter-join Plus 36" w:hAnsi="Letter-join Plus 36"/>
                        </w:rPr>
                        <w:t>–</w:t>
                      </w:r>
                      <w:r w:rsidR="00811A44" w:rsidRPr="00376353">
                        <w:rPr>
                          <w:rFonts w:ascii="Letter-join Plus 36" w:hAnsi="Letter-join Plus 36"/>
                        </w:rPr>
                        <w:t xml:space="preserve"> narrative</w:t>
                      </w:r>
                      <w:r w:rsidR="00AE3045" w:rsidRPr="00376353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1749FFE2" w14:textId="3A06D8DB" w:rsidR="00CF69E8" w:rsidRPr="00376353" w:rsidRDefault="00CF69E8" w:rsidP="00D658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376353">
                        <w:rPr>
                          <w:rFonts w:ascii="Letter-join Plus 36" w:hAnsi="Letter-join Plus 36"/>
                        </w:rPr>
                        <w:t>Notes on Nursing</w:t>
                      </w:r>
                      <w:r w:rsidR="00811A44" w:rsidRPr="00376353">
                        <w:rPr>
                          <w:rFonts w:ascii="Letter-join Plus 36" w:hAnsi="Letter-join Plus 36"/>
                        </w:rPr>
                        <w:t xml:space="preserve"> </w:t>
                      </w:r>
                      <w:r w:rsidR="00AE3045" w:rsidRPr="00376353">
                        <w:rPr>
                          <w:rFonts w:ascii="Letter-join Plus 36" w:hAnsi="Letter-join Plus 36"/>
                        </w:rPr>
                        <w:t>–</w:t>
                      </w:r>
                      <w:r w:rsidR="00811A44" w:rsidRPr="00376353">
                        <w:rPr>
                          <w:rFonts w:ascii="Letter-join Plus 36" w:hAnsi="Letter-join Plus 36"/>
                        </w:rPr>
                        <w:t xml:space="preserve"> </w:t>
                      </w:r>
                      <w:r w:rsidR="00B1611A" w:rsidRPr="00376353">
                        <w:rPr>
                          <w:rFonts w:ascii="Letter-join Plus 36" w:hAnsi="Letter-join Plus 36"/>
                        </w:rPr>
                        <w:t>information</w:t>
                      </w:r>
                      <w:r w:rsidR="00AE3045" w:rsidRPr="00376353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285BBFAF" w14:textId="79C8DD0D" w:rsidR="00CF69E8" w:rsidRPr="00376353" w:rsidRDefault="00CF69E8" w:rsidP="00D658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376353">
                        <w:rPr>
                          <w:rFonts w:ascii="Letter-join Plus 36" w:hAnsi="Letter-join Plus 36"/>
                        </w:rPr>
                        <w:t xml:space="preserve">The Meerkat that </w:t>
                      </w:r>
                      <w:r w:rsidR="00D56143" w:rsidRPr="00376353">
                        <w:rPr>
                          <w:rFonts w:ascii="Letter-join Plus 36" w:hAnsi="Letter-join Plus 36"/>
                        </w:rPr>
                        <w:t>cried</w:t>
                      </w:r>
                      <w:r w:rsidR="00811A44" w:rsidRPr="00376353">
                        <w:rPr>
                          <w:rFonts w:ascii="Letter-join Plus 36" w:hAnsi="Letter-join Plus 36"/>
                        </w:rPr>
                        <w:t xml:space="preserve"> Jackal</w:t>
                      </w:r>
                      <w:r w:rsidR="00B1611A" w:rsidRPr="00376353">
                        <w:rPr>
                          <w:rFonts w:ascii="Letter-join Plus 36" w:hAnsi="Letter-join Plus 36"/>
                        </w:rPr>
                        <w:t xml:space="preserve"> </w:t>
                      </w:r>
                      <w:r w:rsidR="00AE3045" w:rsidRPr="00376353">
                        <w:rPr>
                          <w:rFonts w:ascii="Letter-join Plus 36" w:hAnsi="Letter-join Plus 36"/>
                        </w:rPr>
                        <w:t>–</w:t>
                      </w:r>
                      <w:r w:rsidR="00B1611A" w:rsidRPr="00376353">
                        <w:rPr>
                          <w:rFonts w:ascii="Letter-join Plus 36" w:hAnsi="Letter-join Plus 36"/>
                        </w:rPr>
                        <w:t xml:space="preserve"> narrative</w:t>
                      </w:r>
                      <w:r w:rsidR="00AE3045" w:rsidRPr="00376353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073BAA69" w14:textId="29D546CB" w:rsidR="00811A44" w:rsidRPr="00376353" w:rsidRDefault="00811A44" w:rsidP="00D658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376353">
                        <w:rPr>
                          <w:rFonts w:ascii="Letter-join Plus 36" w:hAnsi="Letter-join Plus 36"/>
                        </w:rPr>
                        <w:t>Survival Experts</w:t>
                      </w:r>
                      <w:r w:rsidR="00B1611A" w:rsidRPr="00376353">
                        <w:rPr>
                          <w:rFonts w:ascii="Letter-join Plus 36" w:hAnsi="Letter-join Plus 36"/>
                        </w:rPr>
                        <w:t xml:space="preserve"> – information</w:t>
                      </w:r>
                      <w:r w:rsidR="00AE3045" w:rsidRPr="00376353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40A68521" w14:textId="6A1DA2ED" w:rsidR="00B1611A" w:rsidRPr="00376353" w:rsidRDefault="00B1611A" w:rsidP="00D658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376353">
                        <w:rPr>
                          <w:rFonts w:ascii="Letter-join Plus 36" w:hAnsi="Letter-join Plus 36"/>
                        </w:rPr>
                        <w:t xml:space="preserve">Rosa Parks – biography.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143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4444456" wp14:editId="6860F06C">
                <wp:simplePos x="0" y="0"/>
                <wp:positionH relativeFrom="margin">
                  <wp:posOffset>3355340</wp:posOffset>
                </wp:positionH>
                <wp:positionV relativeFrom="paragraph">
                  <wp:posOffset>1765935</wp:posOffset>
                </wp:positionV>
                <wp:extent cx="3040380" cy="1074420"/>
                <wp:effectExtent l="0" t="0" r="26670" b="11430"/>
                <wp:wrapSquare wrapText="bothSides"/>
                <wp:docPr id="4590879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B54E3" w14:textId="391C3E00" w:rsidR="004E0794" w:rsidRPr="00376353" w:rsidRDefault="004E0794" w:rsidP="004A206F">
                            <w:pPr>
                              <w:spacing w:after="0"/>
                              <w:contextualSpacing/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Computing</w:t>
                            </w:r>
                            <w:r w:rsidR="00130EEE" w:rsidRPr="00376353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674CA8" w:rsidRPr="00376353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-</w:t>
                            </w:r>
                            <w:r w:rsidR="003C122F" w:rsidRPr="00376353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 We are </w:t>
                            </w:r>
                            <w:r w:rsidR="00130EEE" w:rsidRPr="00376353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Detectives</w:t>
                            </w:r>
                          </w:p>
                          <w:p w14:paraId="05CD3EAA" w14:textId="27A18AE7" w:rsidR="009B1C98" w:rsidRPr="00376353" w:rsidRDefault="00CD6B6F" w:rsidP="004A206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Letter-join Plus 36" w:hAnsi="Letter-join Plus 36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</w:rPr>
                              <w:t xml:space="preserve">Open, compose and send emails. </w:t>
                            </w:r>
                          </w:p>
                          <w:p w14:paraId="377EF199" w14:textId="52F25CA8" w:rsidR="009516E7" w:rsidRPr="00376353" w:rsidRDefault="009516E7" w:rsidP="004A206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Letter-join Plus 36" w:hAnsi="Letter-join Plus 36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</w:rPr>
                              <w:t>E</w:t>
                            </w:r>
                            <w:r w:rsidR="00130EEE" w:rsidRPr="00376353">
                              <w:rPr>
                                <w:rFonts w:ascii="Letter-join Plus 36" w:hAnsi="Letter-join Plus 36"/>
                              </w:rPr>
                              <w:t>-</w:t>
                            </w:r>
                            <w:r w:rsidRPr="00376353">
                              <w:rPr>
                                <w:rFonts w:ascii="Letter-join Plus 36" w:hAnsi="Letter-join Plus 36"/>
                              </w:rPr>
                              <w:t>safety</w:t>
                            </w:r>
                            <w:r w:rsidR="00130EEE" w:rsidRPr="00376353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3EE4D107" w14:textId="188D33A8" w:rsidR="009516E7" w:rsidRPr="00376353" w:rsidRDefault="009516E7" w:rsidP="004A206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Letter-join Plus 36" w:hAnsi="Letter-join Plus 36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</w:rPr>
                              <w:t>Use technology to store digital content</w:t>
                            </w:r>
                            <w:r w:rsidR="00130EEE" w:rsidRPr="00376353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44456" id="_x0000_s1027" type="#_x0000_t202" style="position:absolute;margin-left:264.2pt;margin-top:139.05pt;width:239.4pt;height:84.6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" strokecolor="#4472c4 [3204]" strokeweight="1.5pt">
                <v:textbox>
                  <w:txbxContent>
                    <w:p w14:paraId="071B54E3" w14:textId="391C3E00" w:rsidR="004E0794" w:rsidRPr="00376353" w:rsidRDefault="004E0794" w:rsidP="004A206F">
                      <w:pPr>
                        <w:spacing w:after="0"/>
                        <w:contextualSpacing/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</w:pPr>
                      <w:r w:rsidRPr="00376353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Computing</w:t>
                      </w:r>
                      <w:r w:rsidR="00130EEE" w:rsidRPr="00376353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 </w:t>
                      </w:r>
                      <w:r w:rsidR="00674CA8" w:rsidRPr="00376353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-</w:t>
                      </w:r>
                      <w:r w:rsidR="003C122F" w:rsidRPr="00376353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 We are </w:t>
                      </w:r>
                      <w:r w:rsidR="00130EEE" w:rsidRPr="00376353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Detectives</w:t>
                      </w:r>
                    </w:p>
                    <w:p w14:paraId="05CD3EAA" w14:textId="27A18AE7" w:rsidR="009B1C98" w:rsidRPr="00376353" w:rsidRDefault="00CD6B6F" w:rsidP="004A206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Letter-join Plus 36" w:hAnsi="Letter-join Plus 36"/>
                        </w:rPr>
                      </w:pPr>
                      <w:r w:rsidRPr="00376353">
                        <w:rPr>
                          <w:rFonts w:ascii="Letter-join Plus 36" w:hAnsi="Letter-join Plus 36"/>
                        </w:rPr>
                        <w:t xml:space="preserve">Open, compose and send emails. </w:t>
                      </w:r>
                    </w:p>
                    <w:p w14:paraId="377EF199" w14:textId="52F25CA8" w:rsidR="009516E7" w:rsidRPr="00376353" w:rsidRDefault="009516E7" w:rsidP="004A206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Letter-join Plus 36" w:hAnsi="Letter-join Plus 36"/>
                        </w:rPr>
                      </w:pPr>
                      <w:r w:rsidRPr="00376353">
                        <w:rPr>
                          <w:rFonts w:ascii="Letter-join Plus 36" w:hAnsi="Letter-join Plus 36"/>
                        </w:rPr>
                        <w:t>E</w:t>
                      </w:r>
                      <w:r w:rsidR="00130EEE" w:rsidRPr="00376353">
                        <w:rPr>
                          <w:rFonts w:ascii="Letter-join Plus 36" w:hAnsi="Letter-join Plus 36"/>
                        </w:rPr>
                        <w:t>-</w:t>
                      </w:r>
                      <w:r w:rsidRPr="00376353">
                        <w:rPr>
                          <w:rFonts w:ascii="Letter-join Plus 36" w:hAnsi="Letter-join Plus 36"/>
                        </w:rPr>
                        <w:t>safety</w:t>
                      </w:r>
                      <w:r w:rsidR="00130EEE" w:rsidRPr="00376353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3EE4D107" w14:textId="188D33A8" w:rsidR="009516E7" w:rsidRPr="00376353" w:rsidRDefault="009516E7" w:rsidP="004A206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Letter-join Plus 36" w:hAnsi="Letter-join Plus 36"/>
                        </w:rPr>
                      </w:pPr>
                      <w:r w:rsidRPr="00376353">
                        <w:rPr>
                          <w:rFonts w:ascii="Letter-join Plus 36" w:hAnsi="Letter-join Plus 36"/>
                        </w:rPr>
                        <w:t>Use technology to store digital content</w:t>
                      </w:r>
                      <w:r w:rsidR="00130EEE" w:rsidRPr="00376353">
                        <w:rPr>
                          <w:rFonts w:ascii="Letter-join Plus 36" w:hAnsi="Letter-join Plus 3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4DFE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B81E83" wp14:editId="05A06543">
                <wp:simplePos x="0" y="0"/>
                <wp:positionH relativeFrom="column">
                  <wp:posOffset>-53340</wp:posOffset>
                </wp:positionH>
                <wp:positionV relativeFrom="paragraph">
                  <wp:posOffset>0</wp:posOffset>
                </wp:positionV>
                <wp:extent cx="2956560" cy="17754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25485" w14:textId="120C800A" w:rsidR="004E0794" w:rsidRPr="00376353" w:rsidRDefault="00D658A7" w:rsidP="00376353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Maths</w:t>
                            </w:r>
                          </w:p>
                          <w:p w14:paraId="3F98CA94" w14:textId="6C11CEE9" w:rsidR="00F8347C" w:rsidRPr="00376353" w:rsidRDefault="00796783" w:rsidP="003763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</w:rPr>
                              <w:t>Fractions- introduce parts and whole and equal and unequal parts</w:t>
                            </w:r>
                            <w:r w:rsidR="00130EEE" w:rsidRPr="00376353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17786511" w14:textId="023BAB32" w:rsidR="001058F1" w:rsidRPr="00376353" w:rsidRDefault="001058F1" w:rsidP="003763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</w:rPr>
                              <w:t>Recognise halves and quarters</w:t>
                            </w:r>
                            <w:r w:rsidR="00130EEE" w:rsidRPr="00376353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346A752B" w14:textId="46235C07" w:rsidR="001058F1" w:rsidRPr="00376353" w:rsidRDefault="001058F1" w:rsidP="003763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</w:rPr>
                              <w:t>Tell the time to 5 minutes</w:t>
                            </w:r>
                            <w:r w:rsidR="00130EEE" w:rsidRPr="00376353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1E83" id="_x0000_s1028" type="#_x0000_t202" style="position:absolute;margin-left:-4.2pt;margin-top:0;width:232.8pt;height:139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" strokecolor="#4472c4 [3204]" strokeweight="1.5pt">
                <v:textbox>
                  <w:txbxContent>
                    <w:p w14:paraId="02F25485" w14:textId="120C800A" w:rsidR="004E0794" w:rsidRPr="00376353" w:rsidRDefault="00D658A7" w:rsidP="00376353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</w:pPr>
                      <w:r w:rsidRPr="00376353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Maths</w:t>
                      </w:r>
                    </w:p>
                    <w:p w14:paraId="3F98CA94" w14:textId="6C11CEE9" w:rsidR="00F8347C" w:rsidRPr="00376353" w:rsidRDefault="00796783" w:rsidP="003763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376353">
                        <w:rPr>
                          <w:rFonts w:ascii="Letter-join Plus 36" w:hAnsi="Letter-join Plus 36"/>
                        </w:rPr>
                        <w:t>Fractions- introduce parts and whole and equal and unequal parts</w:t>
                      </w:r>
                      <w:r w:rsidR="00130EEE" w:rsidRPr="00376353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17786511" w14:textId="023BAB32" w:rsidR="001058F1" w:rsidRPr="00376353" w:rsidRDefault="001058F1" w:rsidP="003763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376353">
                        <w:rPr>
                          <w:rFonts w:ascii="Letter-join Plus 36" w:hAnsi="Letter-join Plus 36"/>
                        </w:rPr>
                        <w:t>Recognise halves and quarters</w:t>
                      </w:r>
                      <w:r w:rsidR="00130EEE" w:rsidRPr="00376353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346A752B" w14:textId="46235C07" w:rsidR="001058F1" w:rsidRPr="00376353" w:rsidRDefault="001058F1" w:rsidP="003763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376353">
                        <w:rPr>
                          <w:rFonts w:ascii="Letter-join Plus 36" w:hAnsi="Letter-join Plus 36"/>
                        </w:rPr>
                        <w:t>Tell the time to 5 minutes</w:t>
                      </w:r>
                      <w:r w:rsidR="00130EEE" w:rsidRPr="00376353">
                        <w:rPr>
                          <w:rFonts w:ascii="Letter-join Plus 36" w:hAnsi="Letter-join Plus 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4F33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2C0E9EE6" wp14:editId="2777B435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3520440" cy="1257300"/>
                <wp:effectExtent l="0" t="0" r="22860" b="19050"/>
                <wp:wrapSquare wrapText="bothSides"/>
                <wp:docPr id="11085587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D21D7" w14:textId="100F0BAE" w:rsidR="00F772F2" w:rsidRPr="00376353" w:rsidRDefault="00F772F2" w:rsidP="00376353">
                            <w:p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PSHE</w:t>
                            </w:r>
                            <w:r w:rsidR="00D274A6" w:rsidRPr="00376353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376353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-</w:t>
                            </w:r>
                            <w:r w:rsidR="00D274A6" w:rsidRPr="00376353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AD3BF3" w:rsidRPr="00376353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Relationships</w:t>
                            </w:r>
                          </w:p>
                          <w:p w14:paraId="76D7F8C3" w14:textId="6BCC05EB" w:rsidR="00F772F2" w:rsidRPr="00376353" w:rsidRDefault="00A6781A" w:rsidP="0037635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</w:rPr>
                              <w:t>Families</w:t>
                            </w:r>
                            <w:r w:rsidR="00130EEE" w:rsidRPr="00376353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12E14316" w14:textId="0D0BFD1D" w:rsidR="00A6781A" w:rsidRPr="00376353" w:rsidRDefault="00A6781A" w:rsidP="0037635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</w:rPr>
                              <w:t>Keeping Safe</w:t>
                            </w:r>
                            <w:r w:rsidR="00130EEE" w:rsidRPr="00376353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2C2C0A4E" w14:textId="1FF9F503" w:rsidR="00A6781A" w:rsidRPr="00376353" w:rsidRDefault="00A6781A" w:rsidP="0037635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</w:rPr>
                              <w:t>Friends and Conflict</w:t>
                            </w:r>
                            <w:r w:rsidR="00130EEE" w:rsidRPr="00376353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566F51DE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07A48366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4D519A0C" w14:textId="77777777" w:rsidR="00F772F2" w:rsidRPr="004E0794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9EE6" id="_x0000_s1029" type="#_x0000_t202" style="position:absolute;margin-left:0;margin-top:21pt;width:277.2pt;height:99pt;z-index:25165824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" strokecolor="#4472c4 [3204]" strokeweight="1.5pt">
                <v:textbox>
                  <w:txbxContent>
                    <w:p w14:paraId="340D21D7" w14:textId="100F0BAE" w:rsidR="00F772F2" w:rsidRPr="00376353" w:rsidRDefault="00F772F2" w:rsidP="00376353">
                      <w:p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376353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PSHE</w:t>
                      </w:r>
                      <w:r w:rsidR="00D274A6" w:rsidRPr="00376353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376353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-</w:t>
                      </w:r>
                      <w:r w:rsidR="00D274A6" w:rsidRPr="00376353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 </w:t>
                      </w:r>
                      <w:r w:rsidR="00AD3BF3" w:rsidRPr="00376353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Relationships</w:t>
                      </w:r>
                    </w:p>
                    <w:p w14:paraId="76D7F8C3" w14:textId="6BCC05EB" w:rsidR="00F772F2" w:rsidRPr="00376353" w:rsidRDefault="00A6781A" w:rsidP="0037635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376353">
                        <w:rPr>
                          <w:rFonts w:ascii="Letter-join Plus 36" w:hAnsi="Letter-join Plus 36"/>
                        </w:rPr>
                        <w:t>Families</w:t>
                      </w:r>
                      <w:r w:rsidR="00130EEE" w:rsidRPr="00376353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12E14316" w14:textId="0D0BFD1D" w:rsidR="00A6781A" w:rsidRPr="00376353" w:rsidRDefault="00A6781A" w:rsidP="0037635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376353">
                        <w:rPr>
                          <w:rFonts w:ascii="Letter-join Plus 36" w:hAnsi="Letter-join Plus 36"/>
                        </w:rPr>
                        <w:t>Keeping Safe</w:t>
                      </w:r>
                      <w:r w:rsidR="00130EEE" w:rsidRPr="00376353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2C2C0A4E" w14:textId="1FF9F503" w:rsidR="00A6781A" w:rsidRPr="00376353" w:rsidRDefault="00A6781A" w:rsidP="0037635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376353">
                        <w:rPr>
                          <w:rFonts w:ascii="Letter-join Plus 36" w:hAnsi="Letter-join Plus 36"/>
                        </w:rPr>
                        <w:t>Friends and Conflict</w:t>
                      </w:r>
                      <w:r w:rsidR="00130EEE" w:rsidRPr="00376353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566F51DE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07A48366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4D519A0C" w14:textId="77777777" w:rsidR="00F772F2" w:rsidRPr="004E0794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24A25C" w14:textId="112D5872" w:rsidR="00D658A7" w:rsidRDefault="006575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AED45B0" wp14:editId="07763645">
                <wp:simplePos x="0" y="0"/>
                <wp:positionH relativeFrom="margin">
                  <wp:posOffset>6827520</wp:posOffset>
                </wp:positionH>
                <wp:positionV relativeFrom="paragraph">
                  <wp:posOffset>4476750</wp:posOffset>
                </wp:positionV>
                <wp:extent cx="2948940" cy="1432560"/>
                <wp:effectExtent l="0" t="0" r="22860" b="15240"/>
                <wp:wrapSquare wrapText="bothSides"/>
                <wp:docPr id="617301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AE61A" w14:textId="77777777" w:rsidR="006575D7" w:rsidRDefault="004E0794" w:rsidP="00642068">
                            <w:pPr>
                              <w:spacing w:after="0"/>
                              <w:rPr>
                                <w:rFonts w:ascii="Letter-join No-Lead 36" w:hAnsi="Letter-join No-Lead 36"/>
                                <w:b/>
                                <w:bCs/>
                                <w:u w:val="single"/>
                              </w:rPr>
                            </w:pPr>
                            <w:r w:rsidRPr="006E7E89">
                              <w:rPr>
                                <w:rFonts w:ascii="Letter-join No-Lead 36" w:hAnsi="Letter-join No-Lead 36"/>
                                <w:b/>
                                <w:bCs/>
                                <w:u w:val="single"/>
                              </w:rPr>
                              <w:t>Art</w:t>
                            </w:r>
                          </w:p>
                          <w:p w14:paraId="62AA67DE" w14:textId="07420FF5" w:rsidR="00E14ACD" w:rsidRPr="006575D7" w:rsidRDefault="00E14ACD" w:rsidP="00642068">
                            <w:pPr>
                              <w:spacing w:after="0"/>
                              <w:rPr>
                                <w:rFonts w:ascii="Letter-join No-Lead 36" w:hAnsi="Letter-join No-Lead 36"/>
                                <w:b/>
                                <w:bCs/>
                              </w:rPr>
                            </w:pPr>
                            <w:r w:rsidRPr="006575D7">
                              <w:rPr>
                                <w:rFonts w:ascii="Letter-join No-Lead 36" w:hAnsi="Letter-join No-Lead 36"/>
                                <w:b/>
                                <w:bCs/>
                              </w:rPr>
                              <w:t>Textiles</w:t>
                            </w:r>
                            <w:r w:rsidRPr="006575D7">
                              <w:rPr>
                                <w:rStyle w:val="eop"/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14:paraId="2AA6D2E0" w14:textId="2F6755D6" w:rsidR="006575D7" w:rsidRPr="006575D7" w:rsidRDefault="00E14ACD" w:rsidP="006E7E89">
                            <w:pPr>
                              <w:pStyle w:val="paragraph"/>
                              <w:numPr>
                                <w:ilvl w:val="0"/>
                                <w:numId w:val="2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Letter-join No-Lead 36" w:hAnsi="Letter-join No-Lead 36"/>
                                <w:sz w:val="18"/>
                                <w:szCs w:val="18"/>
                              </w:rPr>
                            </w:pPr>
                            <w:r w:rsidRPr="006E7E89">
                              <w:rPr>
                                <w:rStyle w:val="normaltextrun"/>
                                <w:rFonts w:ascii="Letter-join No-Lead 36" w:hAnsi="Letter-join No-Lead 36" w:cs="Calibri"/>
                                <w:sz w:val="22"/>
                                <w:szCs w:val="22"/>
                              </w:rPr>
                              <w:t>Dip Dye fabric</w:t>
                            </w:r>
                            <w:r w:rsidRPr="006E7E8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A90E9D3" w14:textId="2A54C996" w:rsidR="00F3435F" w:rsidRPr="008C3D8E" w:rsidRDefault="00F3435F" w:rsidP="006E7E89">
                            <w:pPr>
                              <w:spacing w:after="0"/>
                              <w:rPr>
                                <w:rFonts w:ascii="Letter-join No-Lead 36" w:hAnsi="Letter-join No-Lead 36"/>
                                <w:b/>
                                <w:bCs/>
                              </w:rPr>
                            </w:pPr>
                            <w:r w:rsidRPr="008C3D8E">
                              <w:rPr>
                                <w:rFonts w:ascii="Letter-join No-Lead 36" w:hAnsi="Letter-join No-Lead 36"/>
                                <w:b/>
                                <w:bCs/>
                              </w:rPr>
                              <w:t>3D</w:t>
                            </w:r>
                          </w:p>
                          <w:p w14:paraId="1037B719" w14:textId="3A772FB6" w:rsidR="006E7E89" w:rsidRPr="00F3435F" w:rsidRDefault="00F3435F" w:rsidP="00F343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Style w:val="eop"/>
                                <w:rFonts w:ascii="Letter-join No-Lead 36" w:hAnsi="Letter-join No-Lead 36" w:cs="Calibri"/>
                              </w:rPr>
                            </w:pPr>
                            <w:r w:rsidRPr="00F3435F">
                              <w:rPr>
                                <w:rStyle w:val="eop"/>
                                <w:rFonts w:ascii="Letter-join No-Lead 36" w:hAnsi="Letter-join No-Lead 36" w:cs="Calibri"/>
                              </w:rPr>
                              <w:t>Aboriginal art</w:t>
                            </w:r>
                            <w:r w:rsidR="008C3D8E">
                              <w:rPr>
                                <w:rStyle w:val="eop"/>
                                <w:rFonts w:ascii="Letter-join No-Lead 36" w:hAnsi="Letter-join No-Lead 36" w:cs="Calibri"/>
                              </w:rPr>
                              <w:t>.</w:t>
                            </w:r>
                          </w:p>
                          <w:p w14:paraId="2F52B5B8" w14:textId="77777777" w:rsidR="006E7E89" w:rsidRPr="006E7E89" w:rsidRDefault="006E7E89" w:rsidP="006E7E89">
                            <w:pPr>
                              <w:spacing w:after="0"/>
                              <w:rPr>
                                <w:rFonts w:ascii="Letter-join No-Lead 36" w:hAnsi="Letter-join No-Lead 36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A9E9144" w14:textId="77777777" w:rsidR="006E7E89" w:rsidRPr="006E7E89" w:rsidRDefault="006E7E89" w:rsidP="006E7E8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Letter-join No-Lead 36" w:hAnsi="Letter-join No-Lead 36"/>
                                <w:sz w:val="18"/>
                                <w:szCs w:val="18"/>
                              </w:rPr>
                            </w:pPr>
                          </w:p>
                          <w:p w14:paraId="33CD2217" w14:textId="77777777" w:rsidR="006E7E89" w:rsidRPr="006E7E89" w:rsidRDefault="006E7E89" w:rsidP="006E7E8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Letter-join No-Lead 36" w:hAnsi="Letter-join No-Lead 36"/>
                                <w:sz w:val="18"/>
                                <w:szCs w:val="18"/>
                              </w:rPr>
                            </w:pPr>
                          </w:p>
                          <w:p w14:paraId="261159F6" w14:textId="77777777" w:rsidR="00620CE5" w:rsidRPr="00620CE5" w:rsidRDefault="00620CE5" w:rsidP="00620CE5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2CA155A1" w14:textId="4E43681D" w:rsidR="00F772F2" w:rsidRPr="00593CDC" w:rsidRDefault="00F772F2" w:rsidP="00654590">
                            <w:pPr>
                              <w:pStyle w:val="ListParagraph"/>
                              <w:rPr>
                                <w:rFonts w:ascii="Letter-join Plus 36" w:hAnsi="Letter-join Plus 36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D45B0" id="_x0000_s1030" type="#_x0000_t202" style="position:absolute;margin-left:537.6pt;margin-top:352.5pt;width:232.2pt;height:112.8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" strokecolor="#4472c4 [3204]" strokeweight="1.5pt">
                <v:textbox>
                  <w:txbxContent>
                    <w:p w14:paraId="0C6AE61A" w14:textId="77777777" w:rsidR="006575D7" w:rsidRDefault="004E0794" w:rsidP="00642068">
                      <w:pPr>
                        <w:spacing w:after="0"/>
                        <w:rPr>
                          <w:rFonts w:ascii="Letter-join No-Lead 36" w:hAnsi="Letter-join No-Lead 36"/>
                          <w:b/>
                          <w:bCs/>
                          <w:u w:val="single"/>
                        </w:rPr>
                      </w:pPr>
                      <w:r w:rsidRPr="006E7E89">
                        <w:rPr>
                          <w:rFonts w:ascii="Letter-join No-Lead 36" w:hAnsi="Letter-join No-Lead 36"/>
                          <w:b/>
                          <w:bCs/>
                          <w:u w:val="single"/>
                        </w:rPr>
                        <w:t>Art</w:t>
                      </w:r>
                    </w:p>
                    <w:p w14:paraId="62AA67DE" w14:textId="07420FF5" w:rsidR="00E14ACD" w:rsidRPr="006575D7" w:rsidRDefault="00E14ACD" w:rsidP="00642068">
                      <w:pPr>
                        <w:spacing w:after="0"/>
                        <w:rPr>
                          <w:rFonts w:ascii="Letter-join No-Lead 36" w:hAnsi="Letter-join No-Lead 36"/>
                          <w:b/>
                          <w:bCs/>
                        </w:rPr>
                      </w:pPr>
                      <w:r w:rsidRPr="006575D7">
                        <w:rPr>
                          <w:rFonts w:ascii="Letter-join No-Lead 36" w:hAnsi="Letter-join No-Lead 36"/>
                          <w:b/>
                          <w:bCs/>
                        </w:rPr>
                        <w:t>Textiles</w:t>
                      </w:r>
                      <w:r w:rsidRPr="006575D7">
                        <w:rPr>
                          <w:rStyle w:val="eop"/>
                          <w:rFonts w:ascii="Calibri" w:hAnsi="Calibri" w:cs="Calibri"/>
                        </w:rPr>
                        <w:t> </w:t>
                      </w:r>
                    </w:p>
                    <w:p w14:paraId="2AA6D2E0" w14:textId="2F6755D6" w:rsidR="006575D7" w:rsidRPr="006575D7" w:rsidRDefault="00E14ACD" w:rsidP="006E7E89">
                      <w:pPr>
                        <w:pStyle w:val="paragraph"/>
                        <w:numPr>
                          <w:ilvl w:val="0"/>
                          <w:numId w:val="2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Letter-join No-Lead 36" w:hAnsi="Letter-join No-Lead 36"/>
                          <w:sz w:val="18"/>
                          <w:szCs w:val="18"/>
                        </w:rPr>
                      </w:pPr>
                      <w:r w:rsidRPr="006E7E89">
                        <w:rPr>
                          <w:rStyle w:val="normaltextrun"/>
                          <w:rFonts w:ascii="Letter-join No-Lead 36" w:hAnsi="Letter-join No-Lead 36" w:cs="Calibri"/>
                          <w:sz w:val="22"/>
                          <w:szCs w:val="22"/>
                        </w:rPr>
                        <w:t>Dip Dye fabric</w:t>
                      </w:r>
                      <w:r w:rsidRPr="006E7E89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0A90E9D3" w14:textId="2A54C996" w:rsidR="00F3435F" w:rsidRPr="008C3D8E" w:rsidRDefault="00F3435F" w:rsidP="006E7E89">
                      <w:pPr>
                        <w:spacing w:after="0"/>
                        <w:rPr>
                          <w:rFonts w:ascii="Letter-join No-Lead 36" w:hAnsi="Letter-join No-Lead 36"/>
                          <w:b/>
                          <w:bCs/>
                        </w:rPr>
                      </w:pPr>
                      <w:r w:rsidRPr="008C3D8E">
                        <w:rPr>
                          <w:rFonts w:ascii="Letter-join No-Lead 36" w:hAnsi="Letter-join No-Lead 36"/>
                          <w:b/>
                          <w:bCs/>
                        </w:rPr>
                        <w:t>3D</w:t>
                      </w:r>
                    </w:p>
                    <w:p w14:paraId="1037B719" w14:textId="3A772FB6" w:rsidR="006E7E89" w:rsidRPr="00F3435F" w:rsidRDefault="00F3435F" w:rsidP="00F343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Style w:val="eop"/>
                          <w:rFonts w:ascii="Letter-join No-Lead 36" w:hAnsi="Letter-join No-Lead 36" w:cs="Calibri"/>
                        </w:rPr>
                      </w:pPr>
                      <w:r w:rsidRPr="00F3435F">
                        <w:rPr>
                          <w:rStyle w:val="eop"/>
                          <w:rFonts w:ascii="Letter-join No-Lead 36" w:hAnsi="Letter-join No-Lead 36" w:cs="Calibri"/>
                        </w:rPr>
                        <w:t>Aboriginal art</w:t>
                      </w:r>
                      <w:r w:rsidR="008C3D8E">
                        <w:rPr>
                          <w:rStyle w:val="eop"/>
                          <w:rFonts w:ascii="Letter-join No-Lead 36" w:hAnsi="Letter-join No-Lead 36" w:cs="Calibri"/>
                        </w:rPr>
                        <w:t>.</w:t>
                      </w:r>
                    </w:p>
                    <w:p w14:paraId="2F52B5B8" w14:textId="77777777" w:rsidR="006E7E89" w:rsidRPr="006E7E89" w:rsidRDefault="006E7E89" w:rsidP="006E7E89">
                      <w:pPr>
                        <w:spacing w:after="0"/>
                        <w:rPr>
                          <w:rFonts w:ascii="Letter-join No-Lead 36" w:hAnsi="Letter-join No-Lead 36"/>
                          <w:b/>
                          <w:bCs/>
                          <w:u w:val="single"/>
                        </w:rPr>
                      </w:pPr>
                    </w:p>
                    <w:p w14:paraId="5A9E9144" w14:textId="77777777" w:rsidR="006E7E89" w:rsidRPr="006E7E89" w:rsidRDefault="006E7E89" w:rsidP="006E7E8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Letter-join No-Lead 36" w:hAnsi="Letter-join No-Lead 36"/>
                          <w:sz w:val="18"/>
                          <w:szCs w:val="18"/>
                        </w:rPr>
                      </w:pPr>
                    </w:p>
                    <w:p w14:paraId="33CD2217" w14:textId="77777777" w:rsidR="006E7E89" w:rsidRPr="006E7E89" w:rsidRDefault="006E7E89" w:rsidP="006E7E8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Letter-join No-Lead 36" w:hAnsi="Letter-join No-Lead 36"/>
                          <w:sz w:val="18"/>
                          <w:szCs w:val="18"/>
                        </w:rPr>
                      </w:pPr>
                    </w:p>
                    <w:p w14:paraId="261159F6" w14:textId="77777777" w:rsidR="00620CE5" w:rsidRPr="00620CE5" w:rsidRDefault="00620CE5" w:rsidP="00620CE5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2CA155A1" w14:textId="4E43681D" w:rsidR="00F772F2" w:rsidRPr="00593CDC" w:rsidRDefault="00F772F2" w:rsidP="00654590">
                      <w:pPr>
                        <w:pStyle w:val="ListParagraph"/>
                        <w:rPr>
                          <w:rFonts w:ascii="Letter-join Plus 36" w:hAnsi="Letter-join Plus 36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353"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03C9F682" wp14:editId="53E84610">
                <wp:simplePos x="0" y="0"/>
                <wp:positionH relativeFrom="margin">
                  <wp:posOffset>3634740</wp:posOffset>
                </wp:positionH>
                <wp:positionV relativeFrom="paragraph">
                  <wp:posOffset>5480685</wp:posOffset>
                </wp:positionV>
                <wp:extent cx="2682240" cy="853440"/>
                <wp:effectExtent l="0" t="0" r="22860" b="22860"/>
                <wp:wrapSquare wrapText="bothSides"/>
                <wp:docPr id="1982248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733BD" w14:textId="49A21C5F" w:rsidR="00FF4E90" w:rsidRPr="00376353" w:rsidRDefault="00F772F2" w:rsidP="00376353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Religious Ed</w:t>
                            </w:r>
                            <w:r w:rsidR="0082016A" w:rsidRPr="00376353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u</w:t>
                            </w:r>
                            <w:r w:rsidRPr="00376353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cation</w:t>
                            </w:r>
                          </w:p>
                          <w:p w14:paraId="6AEBF3D0" w14:textId="05A34F9A" w:rsidR="0082016A" w:rsidRPr="00376353" w:rsidRDefault="00923F0F" w:rsidP="0037635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Letter-join No-Lead 36" w:hAnsi="Letter-join No-Lead 36"/>
                              </w:rPr>
                            </w:pPr>
                            <w:r w:rsidRPr="00376353">
                              <w:rPr>
                                <w:rFonts w:ascii="Letter-join No-Lead 36" w:hAnsi="Letter-join No-Lead 36"/>
                              </w:rPr>
                              <w:t xml:space="preserve">Understand </w:t>
                            </w:r>
                            <w:r w:rsidR="00573E06" w:rsidRPr="00376353">
                              <w:rPr>
                                <w:rFonts w:ascii="Letter-join No-Lead 36" w:hAnsi="Letter-join No-Lead 36"/>
                              </w:rPr>
                              <w:t>how</w:t>
                            </w:r>
                            <w:r w:rsidR="00A769B7" w:rsidRPr="00376353">
                              <w:rPr>
                                <w:rFonts w:ascii="Letter-join No-Lead 36" w:hAnsi="Letter-join No-Lead 36"/>
                              </w:rPr>
                              <w:t xml:space="preserve"> </w:t>
                            </w:r>
                            <w:r w:rsidRPr="00376353">
                              <w:rPr>
                                <w:rFonts w:ascii="Letter-join No-Lead 36" w:hAnsi="Letter-join No-Lead 36"/>
                              </w:rPr>
                              <w:t xml:space="preserve">important the prophet Muhammad </w:t>
                            </w:r>
                            <w:r w:rsidR="00D06C26" w:rsidRPr="00376353">
                              <w:rPr>
                                <w:rFonts w:ascii="Letter-join No-Lead 36" w:hAnsi="Letter-join No-Lead 36"/>
                              </w:rPr>
                              <w:t xml:space="preserve">is </w:t>
                            </w:r>
                            <w:r w:rsidRPr="00376353">
                              <w:rPr>
                                <w:rFonts w:ascii="Letter-join No-Lead 36" w:hAnsi="Letter-join No-Lead 36"/>
                              </w:rPr>
                              <w:t>to Muslims</w:t>
                            </w:r>
                            <w:del w:id="0" w:author="Unknown">
                              <w:r w:rsidR="00A769B7" w:rsidRPr="00376353">
                                <w:rPr>
                                  <w:rFonts w:ascii="Letter-join No-Lead 36" w:hAnsi="Letter-join No-Lead 36"/>
                                </w:rPr>
                                <w:delText>.</w:delText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9F682" id="_x0000_s1031" type="#_x0000_t202" style="position:absolute;margin-left:286.2pt;margin-top:431.55pt;width:211.2pt;height:67.2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" strokecolor="#4472c4 [3204]" strokeweight="1.5pt">
                <v:textbox>
                  <w:txbxContent>
                    <w:p w14:paraId="010733BD" w14:textId="49A21C5F" w:rsidR="00FF4E90" w:rsidRPr="00376353" w:rsidRDefault="00F772F2" w:rsidP="00376353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</w:pPr>
                      <w:r w:rsidRPr="00376353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Religious Ed</w:t>
                      </w:r>
                      <w:r w:rsidR="0082016A" w:rsidRPr="00376353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u</w:t>
                      </w:r>
                      <w:r w:rsidRPr="00376353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cation</w:t>
                      </w:r>
                    </w:p>
                    <w:p w14:paraId="6AEBF3D0" w14:textId="05A34F9A" w:rsidR="0082016A" w:rsidRPr="00376353" w:rsidRDefault="00923F0F" w:rsidP="0037635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Letter-join No-Lead 36" w:hAnsi="Letter-join No-Lead 36"/>
                        </w:rPr>
                      </w:pPr>
                      <w:r w:rsidRPr="00376353">
                        <w:rPr>
                          <w:rFonts w:ascii="Letter-join No-Lead 36" w:hAnsi="Letter-join No-Lead 36"/>
                        </w:rPr>
                        <w:t xml:space="preserve">Understand </w:t>
                      </w:r>
                      <w:r w:rsidR="00573E06" w:rsidRPr="00376353">
                        <w:rPr>
                          <w:rFonts w:ascii="Letter-join No-Lead 36" w:hAnsi="Letter-join No-Lead 36"/>
                        </w:rPr>
                        <w:t>how</w:t>
                      </w:r>
                      <w:r w:rsidR="00A769B7" w:rsidRPr="00376353">
                        <w:rPr>
                          <w:rFonts w:ascii="Letter-join No-Lead 36" w:hAnsi="Letter-join No-Lead 36"/>
                        </w:rPr>
                        <w:t xml:space="preserve"> </w:t>
                      </w:r>
                      <w:r w:rsidRPr="00376353">
                        <w:rPr>
                          <w:rFonts w:ascii="Letter-join No-Lead 36" w:hAnsi="Letter-join No-Lead 36"/>
                        </w:rPr>
                        <w:t xml:space="preserve">important the prophet Muhammad </w:t>
                      </w:r>
                      <w:r w:rsidR="00D06C26" w:rsidRPr="00376353">
                        <w:rPr>
                          <w:rFonts w:ascii="Letter-join No-Lead 36" w:hAnsi="Letter-join No-Lead 36"/>
                        </w:rPr>
                        <w:t xml:space="preserve">is </w:t>
                      </w:r>
                      <w:r w:rsidRPr="00376353">
                        <w:rPr>
                          <w:rFonts w:ascii="Letter-join No-Lead 36" w:hAnsi="Letter-join No-Lead 36"/>
                        </w:rPr>
                        <w:t>to Muslims</w:t>
                      </w:r>
                      <w:del w:id="1" w:author="Unknown">
                        <w:r w:rsidR="00A769B7" w:rsidRPr="00376353">
                          <w:rPr>
                            <w:rFonts w:ascii="Letter-join No-Lead 36" w:hAnsi="Letter-join No-Lead 36"/>
                          </w:rPr>
                          <w:delText>.</w:delText>
                        </w:r>
                      </w:del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353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64C44E4" wp14:editId="7EFC02A5">
                <wp:simplePos x="0" y="0"/>
                <wp:positionH relativeFrom="margin">
                  <wp:posOffset>-53340</wp:posOffset>
                </wp:positionH>
                <wp:positionV relativeFrom="paragraph">
                  <wp:posOffset>2998470</wp:posOffset>
                </wp:positionV>
                <wp:extent cx="2773680" cy="2065020"/>
                <wp:effectExtent l="0" t="0" r="26670" b="11430"/>
                <wp:wrapSquare wrapText="bothSides"/>
                <wp:docPr id="3303979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6E994" w14:textId="2583484B" w:rsidR="00E26BD0" w:rsidRPr="00F22029" w:rsidRDefault="00D658A7" w:rsidP="00C94713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</w:pPr>
                            <w:r w:rsidRPr="00F22029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Physical Education</w:t>
                            </w:r>
                          </w:p>
                          <w:p w14:paraId="3E831234" w14:textId="49E79127" w:rsidR="00663F60" w:rsidRPr="00F22029" w:rsidRDefault="00BE5257" w:rsidP="00C94713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</w:pPr>
                            <w:r w:rsidRPr="00F22029"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  <w:t>Indoor</w:t>
                            </w:r>
                          </w:p>
                          <w:p w14:paraId="39FC9BAA" w14:textId="6C6980F8" w:rsidR="00BE5257" w:rsidRPr="00F22029" w:rsidRDefault="00FB53AB" w:rsidP="00F5030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F22029">
                              <w:rPr>
                                <w:rFonts w:ascii="Letter-join Plus 36" w:hAnsi="Letter-join Plus 36"/>
                              </w:rPr>
                              <w:t>Orienteering</w:t>
                            </w:r>
                            <w:r w:rsidR="00E26BD0" w:rsidRPr="00F22029">
                              <w:rPr>
                                <w:rFonts w:ascii="Letter-join Plus 36" w:hAnsi="Letter-join Plus 36"/>
                              </w:rPr>
                              <w:t xml:space="preserve"> </w:t>
                            </w:r>
                            <w:r w:rsidRPr="00F22029">
                              <w:rPr>
                                <w:rFonts w:ascii="Letter-join Plus 36" w:hAnsi="Letter-join Plus 36"/>
                              </w:rPr>
                              <w:t xml:space="preserve">- </w:t>
                            </w:r>
                            <w:r w:rsidR="008E3C60" w:rsidRPr="00F22029">
                              <w:rPr>
                                <w:rFonts w:ascii="Letter-join Plus 36" w:hAnsi="Letter-join Plus 36"/>
                              </w:rPr>
                              <w:t>navigate and move around a large space using a map</w:t>
                            </w:r>
                            <w:r w:rsidR="00130EEE" w:rsidRPr="00F22029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460F45C5" w14:textId="77777777" w:rsidR="00F50307" w:rsidRPr="00F22029" w:rsidRDefault="00BE5257" w:rsidP="00C94713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</w:pPr>
                            <w:r w:rsidRPr="00F22029"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  <w:t>Outdoor</w:t>
                            </w:r>
                          </w:p>
                          <w:p w14:paraId="50F3329A" w14:textId="506922D1" w:rsidR="00BE5257" w:rsidRPr="00F22029" w:rsidRDefault="00FB0C04" w:rsidP="00701D2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F22029">
                              <w:rPr>
                                <w:rFonts w:ascii="Letter-join Plus 36" w:hAnsi="Letter-join Plus 36"/>
                              </w:rPr>
                              <w:t>Develop simple tactics in a variety of games</w:t>
                            </w:r>
                            <w:r w:rsidR="00130EEE" w:rsidRPr="00F22029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4C54A194" w14:textId="2AD2D2C2" w:rsidR="005D2194" w:rsidRPr="00663F60" w:rsidRDefault="005D2194" w:rsidP="009F1891">
                            <w:p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25E45847" w14:textId="77777777" w:rsidR="00D658A7" w:rsidRDefault="00D658A7" w:rsidP="00D65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44E4" id="_x0000_s1032" type="#_x0000_t202" style="position:absolute;margin-left:-4.2pt;margin-top:236.1pt;width:218.4pt;height:162.6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" strokecolor="#4472c4 [3204]" strokeweight="1.5pt">
                <v:textbox>
                  <w:txbxContent>
                    <w:p w14:paraId="6986E994" w14:textId="2583484B" w:rsidR="00E26BD0" w:rsidRPr="00F22029" w:rsidRDefault="00D658A7" w:rsidP="00C94713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</w:pPr>
                      <w:r w:rsidRPr="00F22029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Physical Education</w:t>
                      </w:r>
                    </w:p>
                    <w:p w14:paraId="3E831234" w14:textId="49E79127" w:rsidR="00663F60" w:rsidRPr="00F22029" w:rsidRDefault="00BE5257" w:rsidP="00C94713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</w:rPr>
                      </w:pPr>
                      <w:r w:rsidRPr="00F22029">
                        <w:rPr>
                          <w:rFonts w:ascii="Letter-join Plus 36" w:hAnsi="Letter-join Plus 36"/>
                          <w:b/>
                          <w:bCs/>
                        </w:rPr>
                        <w:t>Indoor</w:t>
                      </w:r>
                    </w:p>
                    <w:p w14:paraId="39FC9BAA" w14:textId="6C6980F8" w:rsidR="00BE5257" w:rsidRPr="00F22029" w:rsidRDefault="00FB53AB" w:rsidP="00F5030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F22029">
                        <w:rPr>
                          <w:rFonts w:ascii="Letter-join Plus 36" w:hAnsi="Letter-join Plus 36"/>
                        </w:rPr>
                        <w:t>Orienteering</w:t>
                      </w:r>
                      <w:r w:rsidR="00E26BD0" w:rsidRPr="00F22029">
                        <w:rPr>
                          <w:rFonts w:ascii="Letter-join Plus 36" w:hAnsi="Letter-join Plus 36"/>
                        </w:rPr>
                        <w:t xml:space="preserve"> </w:t>
                      </w:r>
                      <w:r w:rsidRPr="00F22029">
                        <w:rPr>
                          <w:rFonts w:ascii="Letter-join Plus 36" w:hAnsi="Letter-join Plus 36"/>
                        </w:rPr>
                        <w:t xml:space="preserve">- </w:t>
                      </w:r>
                      <w:r w:rsidR="008E3C60" w:rsidRPr="00F22029">
                        <w:rPr>
                          <w:rFonts w:ascii="Letter-join Plus 36" w:hAnsi="Letter-join Plus 36"/>
                        </w:rPr>
                        <w:t>navigate and move around a large space using a map</w:t>
                      </w:r>
                      <w:r w:rsidR="00130EEE" w:rsidRPr="00F22029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460F45C5" w14:textId="77777777" w:rsidR="00F50307" w:rsidRPr="00F22029" w:rsidRDefault="00BE5257" w:rsidP="00C94713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</w:rPr>
                      </w:pPr>
                      <w:r w:rsidRPr="00F22029">
                        <w:rPr>
                          <w:rFonts w:ascii="Letter-join Plus 36" w:hAnsi="Letter-join Plus 36"/>
                          <w:b/>
                          <w:bCs/>
                        </w:rPr>
                        <w:t>Outdoor</w:t>
                      </w:r>
                    </w:p>
                    <w:p w14:paraId="50F3329A" w14:textId="506922D1" w:rsidR="00BE5257" w:rsidRPr="00F22029" w:rsidRDefault="00FB0C04" w:rsidP="00701D2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F22029">
                        <w:rPr>
                          <w:rFonts w:ascii="Letter-join Plus 36" w:hAnsi="Letter-join Plus 36"/>
                        </w:rPr>
                        <w:t>Develop simple tactics in a variety of games</w:t>
                      </w:r>
                      <w:r w:rsidR="00130EEE" w:rsidRPr="00F22029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4C54A194" w14:textId="2AD2D2C2" w:rsidR="005D2194" w:rsidRPr="00663F60" w:rsidRDefault="005D2194" w:rsidP="009F1891">
                      <w:p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25E45847" w14:textId="77777777" w:rsidR="00D658A7" w:rsidRDefault="00D658A7" w:rsidP="00D658A7"/>
                  </w:txbxContent>
                </v:textbox>
                <w10:wrap type="square" anchorx="margin"/>
              </v:shape>
            </w:pict>
          </mc:Fallback>
        </mc:AlternateContent>
      </w:r>
      <w:r w:rsidR="00376353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273667BF" wp14:editId="4A9165B9">
                <wp:simplePos x="0" y="0"/>
                <wp:positionH relativeFrom="margin">
                  <wp:posOffset>-76200</wp:posOffset>
                </wp:positionH>
                <wp:positionV relativeFrom="paragraph">
                  <wp:posOffset>5276850</wp:posOffset>
                </wp:positionV>
                <wp:extent cx="2781300" cy="1043940"/>
                <wp:effectExtent l="0" t="0" r="19050" b="22860"/>
                <wp:wrapSquare wrapText="bothSides"/>
                <wp:docPr id="13939670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A3220" w14:textId="2C3FD353" w:rsidR="00F772F2" w:rsidRPr="00F22029" w:rsidRDefault="00F772F2" w:rsidP="00F22029">
                            <w:p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F22029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Music </w:t>
                            </w:r>
                          </w:p>
                          <w:p w14:paraId="48E86287" w14:textId="79411254" w:rsidR="00417D83" w:rsidRPr="00F22029" w:rsidRDefault="00747C37" w:rsidP="00F220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F22029">
                              <w:rPr>
                                <w:rFonts w:ascii="Letter-join Plus 36" w:hAnsi="Letter-join Plus 36"/>
                              </w:rPr>
                              <w:t>Learn the dimensions of music through musical moments cards</w:t>
                            </w:r>
                            <w:r w:rsidR="00130EEE" w:rsidRPr="00F22029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4E108DB8" w14:textId="77777777" w:rsidR="00467379" w:rsidRDefault="00467379" w:rsidP="00D06C26">
                            <w:pPr>
                              <w:pStyle w:val="ListParagraph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1BAC3015" w14:textId="1618BCD2" w:rsidR="00CF6488" w:rsidRPr="00CF6488" w:rsidRDefault="00CF6488" w:rsidP="00D06C26">
                            <w:pPr>
                              <w:pStyle w:val="ListParagraph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3B21ACCF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15EF65B8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1C1DFDD7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459FEB36" w14:textId="77777777" w:rsidR="00F772F2" w:rsidRPr="004E0794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67BF" id="_x0000_s1033" type="#_x0000_t202" style="position:absolute;margin-left:-6pt;margin-top:415.5pt;width:219pt;height:82.2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" strokecolor="#4472c4 [3204]" strokeweight="1.5pt">
                <v:textbox>
                  <w:txbxContent>
                    <w:p w14:paraId="0DBA3220" w14:textId="2C3FD353" w:rsidR="00F772F2" w:rsidRPr="00F22029" w:rsidRDefault="00F772F2" w:rsidP="00F22029">
                      <w:p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F22029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Music </w:t>
                      </w:r>
                    </w:p>
                    <w:p w14:paraId="48E86287" w14:textId="79411254" w:rsidR="00417D83" w:rsidRPr="00F22029" w:rsidRDefault="00747C37" w:rsidP="00F220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F22029">
                        <w:rPr>
                          <w:rFonts w:ascii="Letter-join Plus 36" w:hAnsi="Letter-join Plus 36"/>
                        </w:rPr>
                        <w:t>Learn the dimensions of music through musical moments cards</w:t>
                      </w:r>
                      <w:r w:rsidR="00130EEE" w:rsidRPr="00F22029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4E108DB8" w14:textId="77777777" w:rsidR="00467379" w:rsidRDefault="00467379" w:rsidP="00D06C26">
                      <w:pPr>
                        <w:pStyle w:val="ListParagraph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1BAC3015" w14:textId="1618BCD2" w:rsidR="00CF6488" w:rsidRPr="00CF6488" w:rsidRDefault="00CF6488" w:rsidP="00D06C26">
                      <w:pPr>
                        <w:pStyle w:val="ListParagraph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3B21ACCF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15EF65B8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1C1DFDD7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459FEB36" w14:textId="77777777" w:rsidR="00F772F2" w:rsidRPr="004E0794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7F20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46BB0B1" wp14:editId="45477A11">
                <wp:simplePos x="0" y="0"/>
                <wp:positionH relativeFrom="page">
                  <wp:posOffset>421005</wp:posOffset>
                </wp:positionH>
                <wp:positionV relativeFrom="paragraph">
                  <wp:posOffset>1598295</wp:posOffset>
                </wp:positionV>
                <wp:extent cx="2964180" cy="1226820"/>
                <wp:effectExtent l="0" t="0" r="26670" b="11430"/>
                <wp:wrapSquare wrapText="bothSides"/>
                <wp:docPr id="17941510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ECBFB" w14:textId="598982E1" w:rsidR="00BE5257" w:rsidRPr="00F22029" w:rsidRDefault="00F8347C" w:rsidP="00F22029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</w:pPr>
                            <w:r w:rsidRPr="00F22029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History</w:t>
                            </w:r>
                            <w:r w:rsidR="00467379" w:rsidRPr="00F22029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F22029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-</w:t>
                            </w:r>
                            <w:r w:rsidR="00467379" w:rsidRPr="00F22029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743617" w:rsidRPr="00F22029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Flore</w:t>
                            </w:r>
                            <w:r w:rsidR="00FF4824" w:rsidRPr="00F22029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n</w:t>
                            </w:r>
                            <w:r w:rsidR="00743617" w:rsidRPr="00F22029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ce and the Crimean War</w:t>
                            </w:r>
                          </w:p>
                          <w:p w14:paraId="6ABE15BE" w14:textId="7B5A8F1D" w:rsidR="00E13A44" w:rsidRPr="00F22029" w:rsidRDefault="00957327" w:rsidP="00F2202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Plus 36" w:hAnsi="Letter-join Plus 36"/>
                              </w:rPr>
                            </w:pPr>
                            <w:r w:rsidRPr="00F22029">
                              <w:rPr>
                                <w:rFonts w:ascii="Letter-join Plus 36" w:hAnsi="Letter-join Plus 36"/>
                              </w:rPr>
                              <w:t>Why was Florence Nightingale an amazing nurse?</w:t>
                            </w:r>
                          </w:p>
                          <w:p w14:paraId="664E83E2" w14:textId="26858A27" w:rsidR="00E13A44" w:rsidRPr="00F22029" w:rsidRDefault="002A5765" w:rsidP="00F2202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2029">
                              <w:rPr>
                                <w:rFonts w:ascii="Letter-join Plus 36" w:hAnsi="Letter-join Plus 36"/>
                              </w:rPr>
                              <w:t>Mary Seacole</w:t>
                            </w:r>
                            <w:r w:rsidR="00130EEE" w:rsidRPr="00F22029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B0B1" id="_x0000_s1034" type="#_x0000_t202" style="position:absolute;margin-left:33.15pt;margin-top:125.85pt;width:233.4pt;height:96.6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" strokecolor="#4472c4 [3204]" strokeweight="1.5pt">
                <v:textbox>
                  <w:txbxContent>
                    <w:p w14:paraId="07BECBFB" w14:textId="598982E1" w:rsidR="00BE5257" w:rsidRPr="00F22029" w:rsidRDefault="00F8347C" w:rsidP="00F22029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</w:pPr>
                      <w:r w:rsidRPr="00F22029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History</w:t>
                      </w:r>
                      <w:r w:rsidR="00467379" w:rsidRPr="00F22029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F22029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-</w:t>
                      </w:r>
                      <w:r w:rsidR="00467379" w:rsidRPr="00F22029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 </w:t>
                      </w:r>
                      <w:r w:rsidR="00743617" w:rsidRPr="00F22029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Flore</w:t>
                      </w:r>
                      <w:r w:rsidR="00FF4824" w:rsidRPr="00F22029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n</w:t>
                      </w:r>
                      <w:r w:rsidR="00743617" w:rsidRPr="00F22029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ce and the Crimean War</w:t>
                      </w:r>
                    </w:p>
                    <w:p w14:paraId="6ABE15BE" w14:textId="7B5A8F1D" w:rsidR="00E13A44" w:rsidRPr="00F22029" w:rsidRDefault="00957327" w:rsidP="00F2202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Plus 36" w:hAnsi="Letter-join Plus 36"/>
                        </w:rPr>
                      </w:pPr>
                      <w:r w:rsidRPr="00F22029">
                        <w:rPr>
                          <w:rFonts w:ascii="Letter-join Plus 36" w:hAnsi="Letter-join Plus 36"/>
                        </w:rPr>
                        <w:t>Why was Florence Nightingale an amazing nurse?</w:t>
                      </w:r>
                    </w:p>
                    <w:p w14:paraId="664E83E2" w14:textId="26858A27" w:rsidR="00E13A44" w:rsidRPr="00F22029" w:rsidRDefault="002A5765" w:rsidP="00F2202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F22029">
                        <w:rPr>
                          <w:rFonts w:ascii="Letter-join Plus 36" w:hAnsi="Letter-join Plus 36"/>
                        </w:rPr>
                        <w:t>Mary Seacole</w:t>
                      </w:r>
                      <w:r w:rsidR="00130EEE" w:rsidRPr="00F22029">
                        <w:rPr>
                          <w:rFonts w:ascii="Letter-join Plus 36" w:hAnsi="Letter-join Plus 36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5049">
        <w:rPr>
          <w:noProof/>
        </w:rPr>
        <w:drawing>
          <wp:anchor distT="0" distB="0" distL="114300" distR="114300" simplePos="0" relativeHeight="251658252" behindDoc="0" locked="0" layoutInCell="1" allowOverlap="1" wp14:anchorId="5651EDCE" wp14:editId="171DA28D">
            <wp:simplePos x="0" y="0"/>
            <wp:positionH relativeFrom="column">
              <wp:posOffset>3788410</wp:posOffset>
            </wp:positionH>
            <wp:positionV relativeFrom="paragraph">
              <wp:posOffset>2827020</wp:posOffset>
            </wp:positionV>
            <wp:extent cx="341369" cy="432017"/>
            <wp:effectExtent l="0" t="0" r="1905" b="6350"/>
            <wp:wrapNone/>
            <wp:docPr id="1341698693" name="Picture 3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698693" name="Picture 3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41369" cy="432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DD1">
        <w:rPr>
          <w:noProof/>
        </w:rPr>
        <w:drawing>
          <wp:anchor distT="0" distB="0" distL="114300" distR="114300" simplePos="0" relativeHeight="251658251" behindDoc="0" locked="0" layoutInCell="1" allowOverlap="1" wp14:anchorId="2858EC46" wp14:editId="21FC6D5C">
            <wp:simplePos x="0" y="0"/>
            <wp:positionH relativeFrom="margin">
              <wp:posOffset>5648960</wp:posOffset>
            </wp:positionH>
            <wp:positionV relativeFrom="paragraph">
              <wp:posOffset>2890520</wp:posOffset>
            </wp:positionV>
            <wp:extent cx="561975" cy="299955"/>
            <wp:effectExtent l="0" t="0" r="0" b="5080"/>
            <wp:wrapNone/>
            <wp:docPr id="564917786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17786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9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F33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6AAEF8C" wp14:editId="10354CEC">
                <wp:simplePos x="0" y="0"/>
                <wp:positionH relativeFrom="margin">
                  <wp:posOffset>3147060</wp:posOffset>
                </wp:positionH>
                <wp:positionV relativeFrom="paragraph">
                  <wp:posOffset>3989070</wp:posOffset>
                </wp:positionV>
                <wp:extent cx="3421380" cy="1440180"/>
                <wp:effectExtent l="0" t="0" r="26670" b="26670"/>
                <wp:wrapSquare wrapText="bothSides"/>
                <wp:docPr id="8833640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C66D6" w14:textId="0B836A08" w:rsidR="004E0794" w:rsidRPr="00376353" w:rsidRDefault="004E0794" w:rsidP="00376353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Science</w:t>
                            </w:r>
                            <w:r w:rsidR="00130EEE" w:rsidRPr="00376353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376353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-</w:t>
                            </w:r>
                            <w:r w:rsidR="00F66301" w:rsidRPr="00376353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 Insects</w:t>
                            </w:r>
                            <w:r w:rsidR="00F66301" w:rsidRPr="00376353"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F707BAB" w14:textId="4B877B30" w:rsidR="004B7C84" w:rsidRPr="00376353" w:rsidRDefault="00BC4B9A" w:rsidP="0037635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</w:rPr>
                              <w:t>Characteristics of insects</w:t>
                            </w:r>
                            <w:r w:rsidR="00130EEE" w:rsidRPr="00376353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05070CDD" w14:textId="055DAE61" w:rsidR="00BC4B9A" w:rsidRPr="00376353" w:rsidRDefault="00BC4B9A" w:rsidP="0037635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</w:rPr>
                              <w:t>Lifecycle of insects</w:t>
                            </w:r>
                            <w:r w:rsidR="00130EEE" w:rsidRPr="00376353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062FF4B5" w14:textId="0C7835C0" w:rsidR="00BC4B9A" w:rsidRPr="00376353" w:rsidRDefault="000B6CA7" w:rsidP="0037635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376353">
                              <w:rPr>
                                <w:rFonts w:ascii="Letter-join Plus 36" w:hAnsi="Letter-join Plus 36"/>
                              </w:rPr>
                              <w:t xml:space="preserve">Identify the names of insects that live in solidarity and those that don’t. </w:t>
                            </w:r>
                          </w:p>
                          <w:p w14:paraId="1ED23BE7" w14:textId="77777777" w:rsidR="004E0794" w:rsidRDefault="004E0794" w:rsidP="00D658A7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71EE51F6" w14:textId="77777777" w:rsidR="004E0794" w:rsidRDefault="004E0794" w:rsidP="00D658A7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349A5283" w14:textId="77777777" w:rsidR="004E0794" w:rsidRDefault="004E0794" w:rsidP="00D658A7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31C0C00E" w14:textId="77777777" w:rsidR="004E0794" w:rsidRPr="004E0794" w:rsidRDefault="004E0794" w:rsidP="00D658A7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EF8C" id="_x0000_s1035" type="#_x0000_t202" style="position:absolute;margin-left:247.8pt;margin-top:314.1pt;width:269.4pt;height:113.4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" strokecolor="#0070c0" strokeweight="1.5pt">
                <v:textbox>
                  <w:txbxContent>
                    <w:p w14:paraId="2B9C66D6" w14:textId="0B836A08" w:rsidR="004E0794" w:rsidRPr="00376353" w:rsidRDefault="004E0794" w:rsidP="00376353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</w:rPr>
                      </w:pPr>
                      <w:r w:rsidRPr="00376353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Science</w:t>
                      </w:r>
                      <w:r w:rsidR="00130EEE" w:rsidRPr="00376353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376353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-</w:t>
                      </w:r>
                      <w:r w:rsidR="00F66301" w:rsidRPr="00376353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 Insects</w:t>
                      </w:r>
                      <w:r w:rsidR="00F66301" w:rsidRPr="00376353">
                        <w:rPr>
                          <w:rFonts w:ascii="Letter-join Plus 36" w:hAnsi="Letter-join Plus 36"/>
                          <w:b/>
                          <w:bCs/>
                        </w:rPr>
                        <w:t xml:space="preserve"> </w:t>
                      </w:r>
                    </w:p>
                    <w:p w14:paraId="7F707BAB" w14:textId="4B877B30" w:rsidR="004B7C84" w:rsidRPr="00376353" w:rsidRDefault="00BC4B9A" w:rsidP="0037635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376353">
                        <w:rPr>
                          <w:rFonts w:ascii="Letter-join Plus 36" w:hAnsi="Letter-join Plus 36"/>
                        </w:rPr>
                        <w:t>Characteristics of insects</w:t>
                      </w:r>
                      <w:r w:rsidR="00130EEE" w:rsidRPr="00376353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05070CDD" w14:textId="055DAE61" w:rsidR="00BC4B9A" w:rsidRPr="00376353" w:rsidRDefault="00BC4B9A" w:rsidP="0037635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376353">
                        <w:rPr>
                          <w:rFonts w:ascii="Letter-join Plus 36" w:hAnsi="Letter-join Plus 36"/>
                        </w:rPr>
                        <w:t>Lifecycle of insects</w:t>
                      </w:r>
                      <w:r w:rsidR="00130EEE" w:rsidRPr="00376353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062FF4B5" w14:textId="0C7835C0" w:rsidR="00BC4B9A" w:rsidRPr="00376353" w:rsidRDefault="000B6CA7" w:rsidP="0037635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376353">
                        <w:rPr>
                          <w:rFonts w:ascii="Letter-join Plus 36" w:hAnsi="Letter-join Plus 36"/>
                        </w:rPr>
                        <w:t xml:space="preserve">Identify the names of insects that live in solidarity and those that don’t. </w:t>
                      </w:r>
                    </w:p>
                    <w:p w14:paraId="1ED23BE7" w14:textId="77777777" w:rsidR="004E0794" w:rsidRDefault="004E0794" w:rsidP="00D658A7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71EE51F6" w14:textId="77777777" w:rsidR="004E0794" w:rsidRDefault="004E0794" w:rsidP="00D658A7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349A5283" w14:textId="77777777" w:rsidR="004E0794" w:rsidRDefault="004E0794" w:rsidP="00D658A7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31C0C00E" w14:textId="77777777" w:rsidR="004E0794" w:rsidRPr="004E0794" w:rsidRDefault="004E0794" w:rsidP="00D658A7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20C3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7DE5A55" wp14:editId="1C51F473">
                <wp:simplePos x="0" y="0"/>
                <wp:positionH relativeFrom="margin">
                  <wp:posOffset>3375660</wp:posOffset>
                </wp:positionH>
                <wp:positionV relativeFrom="page">
                  <wp:posOffset>3497580</wp:posOffset>
                </wp:positionV>
                <wp:extent cx="3068320" cy="1014095"/>
                <wp:effectExtent l="95250" t="95250" r="74930" b="81915"/>
                <wp:wrapNone/>
                <wp:docPr id="1819668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320" cy="10140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4F8E643" w14:textId="3CE33F6B" w:rsidR="00D658A7" w:rsidRDefault="00D658A7" w:rsidP="00D658A7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8A7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D73887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  <w:p w14:paraId="252E32C6" w14:textId="47986030" w:rsidR="00D658A7" w:rsidRPr="00D658A7" w:rsidRDefault="00D658A7" w:rsidP="00D658A7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8A7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  <w:r w:rsidR="00593CDC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  <w:r w:rsidRPr="00D658A7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Curriculum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E5A55" id="Text Box 1" o:spid="_x0000_s1036" type="#_x0000_t202" style="position:absolute;margin-left:265.8pt;margin-top:275.4pt;width:241.6pt;height:79.85pt;z-index:25165824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" filled="f" strokecolor="#0070c0" strokeweight="2.25pt">
                <v:textbox style="mso-fit-shape-to-text:t">
                  <w:txbxContent>
                    <w:p w14:paraId="24F8E643" w14:textId="3CE33F6B" w:rsidR="00D658A7" w:rsidRDefault="00D658A7" w:rsidP="00D658A7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658A7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Year </w:t>
                      </w:r>
                      <w:r w:rsidR="00D73887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</w:t>
                      </w:r>
                    </w:p>
                    <w:p w14:paraId="252E32C6" w14:textId="47986030" w:rsidR="00D658A7" w:rsidRPr="00D658A7" w:rsidRDefault="00D658A7" w:rsidP="00D658A7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658A7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</w:t>
                      </w:r>
                      <w:r w:rsidR="00593CDC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5</w:t>
                      </w:r>
                      <w:r w:rsidRPr="00D658A7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Curriculum Overview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D658A7" w:rsidSect="008B5BE2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D2EE7"/>
    <w:multiLevelType w:val="hybridMultilevel"/>
    <w:tmpl w:val="2FF04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96641"/>
    <w:multiLevelType w:val="hybridMultilevel"/>
    <w:tmpl w:val="20082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6125"/>
    <w:multiLevelType w:val="hybridMultilevel"/>
    <w:tmpl w:val="3242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C7BB0"/>
    <w:multiLevelType w:val="hybridMultilevel"/>
    <w:tmpl w:val="C4D6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A6475"/>
    <w:multiLevelType w:val="hybridMultilevel"/>
    <w:tmpl w:val="663EB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D5456"/>
    <w:multiLevelType w:val="hybridMultilevel"/>
    <w:tmpl w:val="D0B8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C02CF"/>
    <w:multiLevelType w:val="hybridMultilevel"/>
    <w:tmpl w:val="0256D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D6968"/>
    <w:multiLevelType w:val="hybridMultilevel"/>
    <w:tmpl w:val="ED0A5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897007"/>
    <w:multiLevelType w:val="hybridMultilevel"/>
    <w:tmpl w:val="34D64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404D0"/>
    <w:multiLevelType w:val="hybridMultilevel"/>
    <w:tmpl w:val="9C701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4D0BCC"/>
    <w:multiLevelType w:val="hybridMultilevel"/>
    <w:tmpl w:val="84DC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03E09"/>
    <w:multiLevelType w:val="hybridMultilevel"/>
    <w:tmpl w:val="19D6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D077A"/>
    <w:multiLevelType w:val="hybridMultilevel"/>
    <w:tmpl w:val="13B0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5DFE"/>
    <w:multiLevelType w:val="hybridMultilevel"/>
    <w:tmpl w:val="64488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93CF5"/>
    <w:multiLevelType w:val="hybridMultilevel"/>
    <w:tmpl w:val="614AC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DE796A"/>
    <w:multiLevelType w:val="hybridMultilevel"/>
    <w:tmpl w:val="61C8D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85584"/>
    <w:multiLevelType w:val="hybridMultilevel"/>
    <w:tmpl w:val="EA542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684996"/>
    <w:multiLevelType w:val="hybridMultilevel"/>
    <w:tmpl w:val="80501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9E5A78"/>
    <w:multiLevelType w:val="hybridMultilevel"/>
    <w:tmpl w:val="D62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16440"/>
    <w:multiLevelType w:val="hybridMultilevel"/>
    <w:tmpl w:val="A94A1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402476"/>
    <w:multiLevelType w:val="hybridMultilevel"/>
    <w:tmpl w:val="D96C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C0E62"/>
    <w:multiLevelType w:val="hybridMultilevel"/>
    <w:tmpl w:val="02C0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D7483"/>
    <w:multiLevelType w:val="hybridMultilevel"/>
    <w:tmpl w:val="3E86F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400F5"/>
    <w:multiLevelType w:val="hybridMultilevel"/>
    <w:tmpl w:val="4C42E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5F2960"/>
    <w:multiLevelType w:val="hybridMultilevel"/>
    <w:tmpl w:val="2206C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15687"/>
    <w:multiLevelType w:val="hybridMultilevel"/>
    <w:tmpl w:val="F886B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5B13F4"/>
    <w:multiLevelType w:val="hybridMultilevel"/>
    <w:tmpl w:val="6AB40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735F5"/>
    <w:multiLevelType w:val="hybridMultilevel"/>
    <w:tmpl w:val="64D4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01055"/>
    <w:multiLevelType w:val="hybridMultilevel"/>
    <w:tmpl w:val="A2D65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3310043">
    <w:abstractNumId w:val="21"/>
  </w:num>
  <w:num w:numId="2" w16cid:durableId="2069838706">
    <w:abstractNumId w:val="17"/>
  </w:num>
  <w:num w:numId="3" w16cid:durableId="868102534">
    <w:abstractNumId w:val="8"/>
  </w:num>
  <w:num w:numId="4" w16cid:durableId="235167234">
    <w:abstractNumId w:val="18"/>
  </w:num>
  <w:num w:numId="5" w16cid:durableId="105124786">
    <w:abstractNumId w:val="20"/>
  </w:num>
  <w:num w:numId="6" w16cid:durableId="2001034047">
    <w:abstractNumId w:val="19"/>
  </w:num>
  <w:num w:numId="7" w16cid:durableId="398863499">
    <w:abstractNumId w:val="4"/>
  </w:num>
  <w:num w:numId="8" w16cid:durableId="608203429">
    <w:abstractNumId w:val="1"/>
  </w:num>
  <w:num w:numId="9" w16cid:durableId="1224759992">
    <w:abstractNumId w:val="2"/>
  </w:num>
  <w:num w:numId="10" w16cid:durableId="1155535396">
    <w:abstractNumId w:val="6"/>
  </w:num>
  <w:num w:numId="11" w16cid:durableId="803040166">
    <w:abstractNumId w:val="28"/>
  </w:num>
  <w:num w:numId="12" w16cid:durableId="1312172292">
    <w:abstractNumId w:val="13"/>
  </w:num>
  <w:num w:numId="13" w16cid:durableId="864946123">
    <w:abstractNumId w:val="10"/>
  </w:num>
  <w:num w:numId="14" w16cid:durableId="1036155605">
    <w:abstractNumId w:val="3"/>
  </w:num>
  <w:num w:numId="15" w16cid:durableId="468019416">
    <w:abstractNumId w:val="24"/>
  </w:num>
  <w:num w:numId="16" w16cid:durableId="763920209">
    <w:abstractNumId w:val="9"/>
  </w:num>
  <w:num w:numId="17" w16cid:durableId="480080735">
    <w:abstractNumId w:val="23"/>
  </w:num>
  <w:num w:numId="18" w16cid:durableId="1288046356">
    <w:abstractNumId w:val="11"/>
  </w:num>
  <w:num w:numId="19" w16cid:durableId="54282108">
    <w:abstractNumId w:val="7"/>
  </w:num>
  <w:num w:numId="20" w16cid:durableId="1412392352">
    <w:abstractNumId w:val="26"/>
  </w:num>
  <w:num w:numId="21" w16cid:durableId="482165293">
    <w:abstractNumId w:val="27"/>
  </w:num>
  <w:num w:numId="22" w16cid:durableId="1400637931">
    <w:abstractNumId w:val="15"/>
  </w:num>
  <w:num w:numId="23" w16cid:durableId="2121407924">
    <w:abstractNumId w:val="12"/>
  </w:num>
  <w:num w:numId="24" w16cid:durableId="1424106188">
    <w:abstractNumId w:val="5"/>
  </w:num>
  <w:num w:numId="25" w16cid:durableId="1930386878">
    <w:abstractNumId w:val="0"/>
  </w:num>
  <w:num w:numId="26" w16cid:durableId="1402680348">
    <w:abstractNumId w:val="22"/>
  </w:num>
  <w:num w:numId="27" w16cid:durableId="1094588765">
    <w:abstractNumId w:val="14"/>
  </w:num>
  <w:num w:numId="28" w16cid:durableId="1287814911">
    <w:abstractNumId w:val="16"/>
  </w:num>
  <w:num w:numId="29" w16cid:durableId="39219668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A7"/>
    <w:rsid w:val="000002BE"/>
    <w:rsid w:val="00007730"/>
    <w:rsid w:val="0001574C"/>
    <w:rsid w:val="00017F20"/>
    <w:rsid w:val="00025642"/>
    <w:rsid w:val="00044B93"/>
    <w:rsid w:val="0005551E"/>
    <w:rsid w:val="00060DA0"/>
    <w:rsid w:val="000B6CA7"/>
    <w:rsid w:val="000B7320"/>
    <w:rsid w:val="000C216B"/>
    <w:rsid w:val="000C3728"/>
    <w:rsid w:val="000E1688"/>
    <w:rsid w:val="000E757C"/>
    <w:rsid w:val="000F4A05"/>
    <w:rsid w:val="001058F1"/>
    <w:rsid w:val="00112C3D"/>
    <w:rsid w:val="00113CAE"/>
    <w:rsid w:val="00130EEE"/>
    <w:rsid w:val="00133F09"/>
    <w:rsid w:val="0013659E"/>
    <w:rsid w:val="00142959"/>
    <w:rsid w:val="00153BF4"/>
    <w:rsid w:val="00164DFE"/>
    <w:rsid w:val="00170F8E"/>
    <w:rsid w:val="001A2DA8"/>
    <w:rsid w:val="001A3DD1"/>
    <w:rsid w:val="001A6BB3"/>
    <w:rsid w:val="001B24B1"/>
    <w:rsid w:val="001B5A25"/>
    <w:rsid w:val="001C2343"/>
    <w:rsid w:val="00217BF1"/>
    <w:rsid w:val="00222B6B"/>
    <w:rsid w:val="002424A9"/>
    <w:rsid w:val="00244A0A"/>
    <w:rsid w:val="00293F26"/>
    <w:rsid w:val="0029732B"/>
    <w:rsid w:val="002A31EA"/>
    <w:rsid w:val="002A5765"/>
    <w:rsid w:val="002A6CF8"/>
    <w:rsid w:val="002B56FD"/>
    <w:rsid w:val="002E785F"/>
    <w:rsid w:val="0035023F"/>
    <w:rsid w:val="00354A83"/>
    <w:rsid w:val="00363FFE"/>
    <w:rsid w:val="00376353"/>
    <w:rsid w:val="003A0328"/>
    <w:rsid w:val="003B48D0"/>
    <w:rsid w:val="003B59D8"/>
    <w:rsid w:val="003C122F"/>
    <w:rsid w:val="003F6BD4"/>
    <w:rsid w:val="00417D83"/>
    <w:rsid w:val="00422381"/>
    <w:rsid w:val="0046035F"/>
    <w:rsid w:val="00460F51"/>
    <w:rsid w:val="00463391"/>
    <w:rsid w:val="004655D3"/>
    <w:rsid w:val="00467379"/>
    <w:rsid w:val="004A0D5B"/>
    <w:rsid w:val="004A206F"/>
    <w:rsid w:val="004B7C84"/>
    <w:rsid w:val="004D5448"/>
    <w:rsid w:val="004E0794"/>
    <w:rsid w:val="004E387E"/>
    <w:rsid w:val="00500A40"/>
    <w:rsid w:val="00516D5C"/>
    <w:rsid w:val="0054068F"/>
    <w:rsid w:val="0054541D"/>
    <w:rsid w:val="00550504"/>
    <w:rsid w:val="00567CC9"/>
    <w:rsid w:val="00573E06"/>
    <w:rsid w:val="00577339"/>
    <w:rsid w:val="005844A7"/>
    <w:rsid w:val="0058644A"/>
    <w:rsid w:val="0059303C"/>
    <w:rsid w:val="00593CDC"/>
    <w:rsid w:val="005A0721"/>
    <w:rsid w:val="005B09A7"/>
    <w:rsid w:val="005D2194"/>
    <w:rsid w:val="005E15E2"/>
    <w:rsid w:val="005F3F08"/>
    <w:rsid w:val="00620CE5"/>
    <w:rsid w:val="00642068"/>
    <w:rsid w:val="00654590"/>
    <w:rsid w:val="006575D7"/>
    <w:rsid w:val="00663F60"/>
    <w:rsid w:val="00674CA8"/>
    <w:rsid w:val="006820C3"/>
    <w:rsid w:val="00693336"/>
    <w:rsid w:val="006A0F6F"/>
    <w:rsid w:val="006D6D79"/>
    <w:rsid w:val="006E7E89"/>
    <w:rsid w:val="00701D24"/>
    <w:rsid w:val="00704F6B"/>
    <w:rsid w:val="00715574"/>
    <w:rsid w:val="00721C22"/>
    <w:rsid w:val="00743617"/>
    <w:rsid w:val="00747C37"/>
    <w:rsid w:val="00755A61"/>
    <w:rsid w:val="00756A58"/>
    <w:rsid w:val="0076225E"/>
    <w:rsid w:val="00771954"/>
    <w:rsid w:val="007857FE"/>
    <w:rsid w:val="00785F78"/>
    <w:rsid w:val="00796783"/>
    <w:rsid w:val="007B2ADA"/>
    <w:rsid w:val="007D4A0A"/>
    <w:rsid w:val="007E174C"/>
    <w:rsid w:val="007F464D"/>
    <w:rsid w:val="00801606"/>
    <w:rsid w:val="00811A44"/>
    <w:rsid w:val="008162C0"/>
    <w:rsid w:val="0082016A"/>
    <w:rsid w:val="00823AF7"/>
    <w:rsid w:val="008302E8"/>
    <w:rsid w:val="00860B7D"/>
    <w:rsid w:val="008A2F67"/>
    <w:rsid w:val="008B5BE2"/>
    <w:rsid w:val="008C3D8E"/>
    <w:rsid w:val="008C5049"/>
    <w:rsid w:val="008D19FD"/>
    <w:rsid w:val="008E17D0"/>
    <w:rsid w:val="008E3C60"/>
    <w:rsid w:val="00920853"/>
    <w:rsid w:val="00923F0F"/>
    <w:rsid w:val="00943336"/>
    <w:rsid w:val="00946CDE"/>
    <w:rsid w:val="009516E7"/>
    <w:rsid w:val="00956299"/>
    <w:rsid w:val="00957327"/>
    <w:rsid w:val="00963B60"/>
    <w:rsid w:val="0097283D"/>
    <w:rsid w:val="00976654"/>
    <w:rsid w:val="00987030"/>
    <w:rsid w:val="009959C6"/>
    <w:rsid w:val="0099723A"/>
    <w:rsid w:val="009A5C04"/>
    <w:rsid w:val="009B1C98"/>
    <w:rsid w:val="009D2D25"/>
    <w:rsid w:val="009E351D"/>
    <w:rsid w:val="009E7535"/>
    <w:rsid w:val="009F1891"/>
    <w:rsid w:val="00A00059"/>
    <w:rsid w:val="00A24D21"/>
    <w:rsid w:val="00A32E8F"/>
    <w:rsid w:val="00A44132"/>
    <w:rsid w:val="00A6781A"/>
    <w:rsid w:val="00A769B7"/>
    <w:rsid w:val="00A84021"/>
    <w:rsid w:val="00A84123"/>
    <w:rsid w:val="00AD37EF"/>
    <w:rsid w:val="00AD3BF3"/>
    <w:rsid w:val="00AD5CC7"/>
    <w:rsid w:val="00AD6C37"/>
    <w:rsid w:val="00AE3045"/>
    <w:rsid w:val="00AE3816"/>
    <w:rsid w:val="00B07534"/>
    <w:rsid w:val="00B14F33"/>
    <w:rsid w:val="00B1611A"/>
    <w:rsid w:val="00B32015"/>
    <w:rsid w:val="00B450A8"/>
    <w:rsid w:val="00B45E0D"/>
    <w:rsid w:val="00B465BA"/>
    <w:rsid w:val="00B501D7"/>
    <w:rsid w:val="00B57B05"/>
    <w:rsid w:val="00B72A1B"/>
    <w:rsid w:val="00B834B2"/>
    <w:rsid w:val="00B85287"/>
    <w:rsid w:val="00BB4142"/>
    <w:rsid w:val="00BB704C"/>
    <w:rsid w:val="00BC4B9A"/>
    <w:rsid w:val="00BE5257"/>
    <w:rsid w:val="00BE58CC"/>
    <w:rsid w:val="00BF38F0"/>
    <w:rsid w:val="00C047E7"/>
    <w:rsid w:val="00C25BCC"/>
    <w:rsid w:val="00C464CB"/>
    <w:rsid w:val="00C5739B"/>
    <w:rsid w:val="00C747B1"/>
    <w:rsid w:val="00C75653"/>
    <w:rsid w:val="00C94713"/>
    <w:rsid w:val="00CA2AE3"/>
    <w:rsid w:val="00CB4771"/>
    <w:rsid w:val="00CC6450"/>
    <w:rsid w:val="00CD24DC"/>
    <w:rsid w:val="00CD6B6F"/>
    <w:rsid w:val="00CE7BDB"/>
    <w:rsid w:val="00CF6488"/>
    <w:rsid w:val="00CF69E8"/>
    <w:rsid w:val="00D04787"/>
    <w:rsid w:val="00D06C26"/>
    <w:rsid w:val="00D13AD9"/>
    <w:rsid w:val="00D254CB"/>
    <w:rsid w:val="00D274A6"/>
    <w:rsid w:val="00D31B24"/>
    <w:rsid w:val="00D35C4F"/>
    <w:rsid w:val="00D3663D"/>
    <w:rsid w:val="00D56143"/>
    <w:rsid w:val="00D61099"/>
    <w:rsid w:val="00D658A7"/>
    <w:rsid w:val="00D71524"/>
    <w:rsid w:val="00D73887"/>
    <w:rsid w:val="00DA07C5"/>
    <w:rsid w:val="00DE707A"/>
    <w:rsid w:val="00DF07D1"/>
    <w:rsid w:val="00E049E4"/>
    <w:rsid w:val="00E123FA"/>
    <w:rsid w:val="00E13A44"/>
    <w:rsid w:val="00E14ACD"/>
    <w:rsid w:val="00E26BD0"/>
    <w:rsid w:val="00E43F3F"/>
    <w:rsid w:val="00E64EBE"/>
    <w:rsid w:val="00E97856"/>
    <w:rsid w:val="00EA1F2C"/>
    <w:rsid w:val="00ED1948"/>
    <w:rsid w:val="00ED2A49"/>
    <w:rsid w:val="00F22029"/>
    <w:rsid w:val="00F33564"/>
    <w:rsid w:val="00F3435F"/>
    <w:rsid w:val="00F443BE"/>
    <w:rsid w:val="00F45BB6"/>
    <w:rsid w:val="00F50307"/>
    <w:rsid w:val="00F60772"/>
    <w:rsid w:val="00F66301"/>
    <w:rsid w:val="00F76AB5"/>
    <w:rsid w:val="00F772F2"/>
    <w:rsid w:val="00F8347C"/>
    <w:rsid w:val="00F94D14"/>
    <w:rsid w:val="00FB0C04"/>
    <w:rsid w:val="00FB3C02"/>
    <w:rsid w:val="00FB53AB"/>
    <w:rsid w:val="00FF168D"/>
    <w:rsid w:val="00FF17DC"/>
    <w:rsid w:val="00FF4824"/>
    <w:rsid w:val="00FF4E90"/>
    <w:rsid w:val="5CC09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7658"/>
  <w15:chartTrackingRefBased/>
  <w15:docId w15:val="{CC1FB25A-7A79-4801-93E8-7D00111D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A7"/>
    <w:pPr>
      <w:ind w:left="720"/>
      <w:contextualSpacing/>
    </w:pPr>
  </w:style>
  <w:style w:type="paragraph" w:customStyle="1" w:styleId="paragraph">
    <w:name w:val="paragraph"/>
    <w:basedOn w:val="Normal"/>
    <w:rsid w:val="00D6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D658A7"/>
  </w:style>
  <w:style w:type="character" w:customStyle="1" w:styleId="eop">
    <w:name w:val="eop"/>
    <w:basedOn w:val="DefaultParagraphFont"/>
    <w:rsid w:val="00D6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e8d02fe4-af22-4a51-a7f3-e543263cc2d9" xsi:nil="true"/>
    <CloudMigratorOriginId xmlns="e8d02fe4-af22-4a51-a7f3-e543263cc2d9">9998819c-cebe-481c-8b0a-52f9dd8d619c</CloudMigratorOriginId>
    <CloudMigratorVersion xmlns="e8d02fe4-af22-4a51-a7f3-e543263cc2d9">3.41.16.15782</CloudMigratorVersion>
    <FileHash xmlns="e8d02fe4-af22-4a51-a7f3-e543263cc2d9">4b2a2c8a0e35c901fe88bd0217b6b38d4b577dca</FileHash>
    <TaxCatchAll xmlns="2ef4bea2-c729-405f-82a5-076913e259fe" xsi:nil="true"/>
    <lcf76f155ced4ddcb4097134ff3c332f xmlns="e8d02fe4-af22-4a51-a7f3-e543263cc2d9">
      <Terms xmlns="http://schemas.microsoft.com/office/infopath/2007/PartnerControls"/>
    </lcf76f155ced4ddcb4097134ff3c332f>
    <SharedWithUsers xmlns="2ef4bea2-c729-405f-82a5-076913e259fe">
      <UserInfo>
        <DisplayName>Troy Randall - WCA</DisplayName>
        <AccountId>104</AccountId>
        <AccountType/>
      </UserInfo>
      <UserInfo>
        <DisplayName>Greer Daniels - WCA</DisplayName>
        <AccountId>163</AccountId>
        <AccountType/>
      </UserInfo>
      <UserInfo>
        <DisplayName>Mike Whitlock - WCA</DisplayName>
        <AccountId>103</AccountId>
        <AccountType/>
      </UserInfo>
      <UserInfo>
        <DisplayName>Lottie Rimmer - WCA</DisplayName>
        <AccountId>148</AccountId>
        <AccountType/>
      </UserInfo>
      <UserInfo>
        <DisplayName>Hayley Morris - WCA</DisplayName>
        <AccountId>102</AccountId>
        <AccountType/>
      </UserInfo>
      <UserInfo>
        <DisplayName>Freya Winsley - WCA</DisplayName>
        <AccountId>115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C1FC60A3AF846A6D52A1FAD88EA2C" ma:contentTypeVersion="19" ma:contentTypeDescription="Create a new document." ma:contentTypeScope="" ma:versionID="8dd5eb846abac5c23cdc02aa4f0f05c1">
  <xsd:schema xmlns:xsd="http://www.w3.org/2001/XMLSchema" xmlns:xs="http://www.w3.org/2001/XMLSchema" xmlns:p="http://schemas.microsoft.com/office/2006/metadata/properties" xmlns:ns2="2ef4bea2-c729-405f-82a5-076913e259fe" xmlns:ns3="e8d02fe4-af22-4a51-a7f3-e543263cc2d9" targetNamespace="http://schemas.microsoft.com/office/2006/metadata/properties" ma:root="true" ma:fieldsID="75939bbed9d60dbafc31eff4dd7790a5" ns2:_="" ns3:_="">
    <xsd:import namespace="2ef4bea2-c729-405f-82a5-076913e259fe"/>
    <xsd:import namespace="e8d02fe4-af22-4a51-a7f3-e543263cc2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bea2-c729-405f-82a5-076913e25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29b2b16-bcd5-4b2e-a067-051af4e9da20}" ma:internalName="TaxCatchAll" ma:showField="CatchAllData" ma:web="2ef4bea2-c729-405f-82a5-076913e25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02fe4-af22-4a51-a7f3-e543263cc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loudMigratorOriginId" ma:index="14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15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6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7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d08261e-ebf2-489e-9cf5-3c5ddf1ef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9AA5B-2E46-465C-BA9F-FC3473C0DA6A}">
  <ds:schemaRefs>
    <ds:schemaRef ds:uri="http://schemas.microsoft.com/office/infopath/2007/PartnerControls"/>
    <ds:schemaRef ds:uri="e8d02fe4-af22-4a51-a7f3-e543263cc2d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ef4bea2-c729-405f-82a5-076913e259fe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02049D2-D500-421F-8248-01E8F57E7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62D94-707C-45EE-A646-A4D09FCCA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4bea2-c729-405f-82a5-076913e259fe"/>
    <ds:schemaRef ds:uri="e8d02fe4-af22-4a51-a7f3-e543263cc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Sweet</dc:creator>
  <cp:keywords/>
  <dc:description/>
  <cp:lastModifiedBy>Hayley Morris</cp:lastModifiedBy>
  <cp:revision>119</cp:revision>
  <dcterms:created xsi:type="dcterms:W3CDTF">2024-01-18T10:37:00Z</dcterms:created>
  <dcterms:modified xsi:type="dcterms:W3CDTF">2024-03-27T16:18:00Z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0x01010069AC1FC60A3AF846A6D52A1FAD88EA2C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